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0E2" w:rsidRPr="00387980" w:rsidRDefault="00714F77" w:rsidP="00387980">
      <w:pPr>
        <w:pStyle w:val="Heading1"/>
        <w:spacing w:before="0" w:after="0" w:line="276" w:lineRule="auto"/>
        <w:jc w:val="center"/>
        <w:rPr>
          <w:sz w:val="36"/>
          <w:szCs w:val="36"/>
        </w:rPr>
      </w:pPr>
      <w:r w:rsidRPr="00387980">
        <w:rPr>
          <w:sz w:val="36"/>
          <w:szCs w:val="36"/>
        </w:rPr>
        <w:t>Summary of Recommendations</w:t>
      </w:r>
    </w:p>
    <w:p w14:paraId="00000002" w14:textId="2C0FF910" w:rsidR="002B70E2" w:rsidRDefault="00714F77">
      <w:pPr>
        <w:pStyle w:val="Heading1"/>
        <w:spacing w:before="0" w:after="0" w:line="276" w:lineRule="auto"/>
        <w:jc w:val="center"/>
        <w:rPr>
          <w:sz w:val="28"/>
        </w:rPr>
      </w:pPr>
      <w:r w:rsidRPr="00387980">
        <w:rPr>
          <w:sz w:val="28"/>
        </w:rPr>
        <w:t>Legal interventions in Africa</w:t>
      </w:r>
    </w:p>
    <w:p w14:paraId="74ECE334" w14:textId="77777777" w:rsidR="000E64D4" w:rsidRDefault="000E64D4" w:rsidP="00387980">
      <w:pPr>
        <w:pStyle w:val="Textbody"/>
      </w:pPr>
    </w:p>
    <w:p w14:paraId="4D89A709" w14:textId="278EEE4D" w:rsidR="00387980" w:rsidRPr="00387980" w:rsidRDefault="00387980" w:rsidP="00387980">
      <w:pPr>
        <w:pStyle w:val="Textbody"/>
      </w:pPr>
      <w:r>
        <w:rPr>
          <w:noProof/>
          <w:lang w:val="en-US"/>
        </w:rPr>
        <w:drawing>
          <wp:inline distT="0" distB="0" distL="0" distR="0" wp14:anchorId="3158B792" wp14:editId="1A48D000">
            <wp:extent cx="5731510" cy="574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574675"/>
                    </a:xfrm>
                    <a:prstGeom prst="rect">
                      <a:avLst/>
                    </a:prstGeom>
                  </pic:spPr>
                </pic:pic>
              </a:graphicData>
            </a:graphic>
          </wp:inline>
        </w:drawing>
      </w:r>
    </w:p>
    <w:p w14:paraId="2FBF2018" w14:textId="7065EB19" w:rsidR="00387980" w:rsidRDefault="00387980">
      <w:pPr>
        <w:pStyle w:val="Heading2"/>
        <w:spacing w:before="0" w:after="0" w:line="276" w:lineRule="auto"/>
      </w:pPr>
    </w:p>
    <w:p w14:paraId="6F7296CC" w14:textId="77777777" w:rsidR="000E64D4" w:rsidRPr="000E64D4" w:rsidRDefault="000E64D4" w:rsidP="000E64D4"/>
    <w:p w14:paraId="00000003" w14:textId="41FCC1E1" w:rsidR="002B70E2" w:rsidRDefault="00C22E53">
      <w:pPr>
        <w:pStyle w:val="Heading2"/>
        <w:spacing w:before="0" w:after="0" w:line="276" w:lineRule="auto"/>
      </w:pPr>
      <w:r>
        <w:rPr>
          <w:noProof/>
          <w:color w:val="000000"/>
          <w:lang w:val="en-US"/>
        </w:rPr>
        <w:drawing>
          <wp:anchor distT="0" distB="0" distL="114300" distR="114300" simplePos="0" relativeHeight="251658240" behindDoc="1" locked="0" layoutInCell="1" allowOverlap="1" wp14:anchorId="4287E551" wp14:editId="6CDC0CF0">
            <wp:simplePos x="0" y="0"/>
            <wp:positionH relativeFrom="column">
              <wp:posOffset>-36830</wp:posOffset>
            </wp:positionH>
            <wp:positionV relativeFrom="paragraph">
              <wp:posOffset>197485</wp:posOffset>
            </wp:positionV>
            <wp:extent cx="1828800" cy="920750"/>
            <wp:effectExtent l="0" t="0" r="0" b="0"/>
            <wp:wrapTight wrapText="bothSides">
              <wp:wrapPolygon edited="0">
                <wp:start x="0" y="0"/>
                <wp:lineTo x="0" y="21004"/>
                <wp:lineTo x="21375" y="21004"/>
                <wp:lineTo x="213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pic:spPr>
                </pic:pic>
              </a:graphicData>
            </a:graphic>
            <wp14:sizeRelH relativeFrom="margin">
              <wp14:pctWidth>0</wp14:pctWidth>
            </wp14:sizeRelH>
            <wp14:sizeRelV relativeFrom="margin">
              <wp14:pctHeight>0</wp14:pctHeight>
            </wp14:sizeRelV>
          </wp:anchor>
        </w:drawing>
      </w:r>
      <w:r w:rsidR="00714F77">
        <w:t>Background:</w:t>
      </w:r>
    </w:p>
    <w:p w14:paraId="0CF5BE19" w14:textId="1BB8E7A1" w:rsidR="00C22E53" w:rsidRDefault="00714F77" w:rsidP="00E04115">
      <w:pPr>
        <w:pBdr>
          <w:top w:val="nil"/>
          <w:left w:val="nil"/>
          <w:bottom w:val="nil"/>
          <w:right w:val="nil"/>
          <w:between w:val="nil"/>
        </w:pBdr>
        <w:jc w:val="both"/>
        <w:rPr>
          <w:color w:val="000000"/>
        </w:rPr>
      </w:pPr>
      <w:r w:rsidRPr="1F86276B">
        <w:rPr>
          <w:color w:val="000000" w:themeColor="text1"/>
        </w:rPr>
        <w:t xml:space="preserve">ECPAT International developed a </w:t>
      </w:r>
      <w:hyperlink r:id="rId13">
        <w:r w:rsidRPr="1F86276B">
          <w:rPr>
            <w:b/>
            <w:bCs/>
            <w:color w:val="0563C1"/>
            <w:u w:val="single"/>
          </w:rPr>
          <w:t>legal checklist</w:t>
        </w:r>
      </w:hyperlink>
      <w:r w:rsidRPr="1F86276B">
        <w:rPr>
          <w:color w:val="000000" w:themeColor="text1"/>
        </w:rPr>
        <w:t xml:space="preserve"> for governments providing guidance for legal interventions and measures </w:t>
      </w:r>
      <w:r w:rsidR="00C22E53" w:rsidRPr="1F86276B">
        <w:rPr>
          <w:color w:val="000000" w:themeColor="text1"/>
        </w:rPr>
        <w:t>to adopt in order to improve their national legal and policy frameworks. This helps to effectively address the crime</w:t>
      </w:r>
      <w:r w:rsidR="65AD7D25" w:rsidRPr="1F86276B">
        <w:rPr>
          <w:color w:val="000000" w:themeColor="text1"/>
        </w:rPr>
        <w:t>s</w:t>
      </w:r>
      <w:r w:rsidR="00C22E53" w:rsidRPr="1F86276B">
        <w:rPr>
          <w:color w:val="000000" w:themeColor="text1"/>
        </w:rPr>
        <w:t xml:space="preserve"> of sexual exploitation of children in travel and tourism, including its online elements.</w:t>
      </w:r>
    </w:p>
    <w:p w14:paraId="59157D12" w14:textId="4B22520D" w:rsidR="00C22E53" w:rsidRDefault="00C22E53" w:rsidP="00E04115">
      <w:pPr>
        <w:pBdr>
          <w:top w:val="nil"/>
          <w:left w:val="nil"/>
          <w:bottom w:val="nil"/>
          <w:right w:val="nil"/>
          <w:between w:val="nil"/>
        </w:pBdr>
        <w:jc w:val="both"/>
        <w:rPr>
          <w:color w:val="000000"/>
        </w:rPr>
      </w:pPr>
    </w:p>
    <w:p w14:paraId="00000004" w14:textId="7F9FC7AF" w:rsidR="002B70E2" w:rsidRDefault="00714F77" w:rsidP="00E04115">
      <w:pPr>
        <w:pBdr>
          <w:top w:val="nil"/>
          <w:left w:val="nil"/>
          <w:bottom w:val="nil"/>
          <w:right w:val="nil"/>
          <w:between w:val="nil"/>
        </w:pBdr>
        <w:jc w:val="both"/>
        <w:rPr>
          <w:color w:val="000000"/>
        </w:rPr>
      </w:pPr>
      <w:r>
        <w:rPr>
          <w:color w:val="000000"/>
        </w:rPr>
        <w:t xml:space="preserve">The legal checklist was developed based on the recommendation of the first </w:t>
      </w:r>
      <w:hyperlink r:id="rId14">
        <w:r w:rsidR="00E04115" w:rsidRPr="00E04115">
          <w:rPr>
            <w:color w:val="0563C1"/>
            <w:u w:val="single"/>
          </w:rPr>
          <w:t>Global Study</w:t>
        </w:r>
      </w:hyperlink>
      <w:r w:rsidR="00E04115" w:rsidRPr="00E04115">
        <w:rPr>
          <w:color w:val="auto"/>
        </w:rPr>
        <w:t xml:space="preserve"> on sexual exploitation of children in the context of travel and tourism.</w:t>
      </w:r>
      <w:r w:rsidR="00E04115">
        <w:rPr>
          <w:color w:val="auto"/>
        </w:rPr>
        <w:t xml:space="preserve"> </w:t>
      </w:r>
      <w:r w:rsidR="00387980" w:rsidRPr="00387980">
        <w:rPr>
          <w:color w:val="000000"/>
        </w:rPr>
        <w:t xml:space="preserve">Since the development of this legal checklist, ECPAT International has been conducting </w:t>
      </w:r>
      <w:r w:rsidR="00387980" w:rsidRPr="00387980">
        <w:rPr>
          <w:b/>
          <w:bCs/>
          <w:color w:val="000000"/>
        </w:rPr>
        <w:t>country legal analysis</w:t>
      </w:r>
      <w:r w:rsidR="00387980" w:rsidRPr="00387980">
        <w:rPr>
          <w:color w:val="000000"/>
        </w:rPr>
        <w:t xml:space="preserve">, currently available for over forty countries in </w:t>
      </w:r>
      <w:r w:rsidR="00C22E53">
        <w:rPr>
          <w:color w:val="000000"/>
        </w:rPr>
        <w:t xml:space="preserve">Africa, South Asia, Southeast </w:t>
      </w:r>
      <w:proofErr w:type="gramStart"/>
      <w:r w:rsidR="00C22E53">
        <w:rPr>
          <w:color w:val="000000"/>
        </w:rPr>
        <w:t>Asia</w:t>
      </w:r>
      <w:proofErr w:type="gramEnd"/>
      <w:r w:rsidR="00C22E53">
        <w:rPr>
          <w:color w:val="000000"/>
        </w:rPr>
        <w:t xml:space="preserve"> </w:t>
      </w:r>
      <w:r w:rsidR="00387980" w:rsidRPr="00387980">
        <w:rPr>
          <w:color w:val="000000"/>
        </w:rPr>
        <w:t>and the Americas.</w:t>
      </w:r>
    </w:p>
    <w:p w14:paraId="00000005" w14:textId="77777777" w:rsidR="002B70E2" w:rsidRDefault="002B70E2" w:rsidP="00E04115">
      <w:pPr>
        <w:pBdr>
          <w:top w:val="nil"/>
          <w:left w:val="nil"/>
          <w:bottom w:val="nil"/>
          <w:right w:val="nil"/>
          <w:between w:val="nil"/>
        </w:pBdr>
        <w:jc w:val="both"/>
        <w:rPr>
          <w:color w:val="000000"/>
        </w:rPr>
      </w:pPr>
    </w:p>
    <w:p w14:paraId="00000006" w14:textId="11369B96" w:rsidR="002B70E2" w:rsidRPr="00C22E53" w:rsidRDefault="00C22E53" w:rsidP="00C22E53">
      <w:pPr>
        <w:pBdr>
          <w:top w:val="nil"/>
          <w:left w:val="nil"/>
          <w:bottom w:val="nil"/>
          <w:right w:val="nil"/>
          <w:between w:val="nil"/>
        </w:pBdr>
        <w:jc w:val="both"/>
        <w:rPr>
          <w:color w:val="000000"/>
        </w:rPr>
      </w:pPr>
      <w:r w:rsidRPr="00C22E53">
        <w:rPr>
          <w:color w:val="000000"/>
        </w:rPr>
        <w:t xml:space="preserve">In </w:t>
      </w:r>
      <w:r>
        <w:rPr>
          <w:color w:val="000000"/>
        </w:rPr>
        <w:t>Africa</w:t>
      </w:r>
      <w:r w:rsidRPr="00C22E53">
        <w:rPr>
          <w:color w:val="000000"/>
        </w:rPr>
        <w:t xml:space="preserve">, the country analysis is available for </w:t>
      </w:r>
      <w:r w:rsidR="00714F77" w:rsidRPr="00E04115">
        <w:rPr>
          <w:b/>
          <w:color w:val="000000"/>
        </w:rPr>
        <w:t xml:space="preserve">Ethiopia, the Democratic Republic of Congo, the Gambia, Ivory Coast, Kenya, Liberia, Madagascar, Malawi, Sierra Leone, </w:t>
      </w:r>
      <w:r w:rsidR="000E64D4" w:rsidRPr="00E04115">
        <w:rPr>
          <w:b/>
          <w:color w:val="000000"/>
        </w:rPr>
        <w:t>Tanzania,</w:t>
      </w:r>
      <w:r w:rsidR="00714F77" w:rsidRPr="00E04115">
        <w:rPr>
          <w:b/>
          <w:color w:val="000000"/>
        </w:rPr>
        <w:t xml:space="preserve"> and Uganda</w:t>
      </w:r>
      <w:r w:rsidR="00714F77" w:rsidRPr="000E64D4">
        <w:rPr>
          <w:color w:val="000000"/>
        </w:rPr>
        <w:t>.</w:t>
      </w:r>
      <w:r>
        <w:rPr>
          <w:color w:val="000000"/>
        </w:rPr>
        <w:t xml:space="preserve"> </w:t>
      </w:r>
      <w:r w:rsidRPr="00C22E53">
        <w:rPr>
          <w:color w:val="000000"/>
        </w:rPr>
        <w:t>The country analysis serves as a baseline to indicate and track the implementation status of the legal interventions within and across regions. It provides governments with clear directions for improving their actions with respect to child protection against sexual exploitation in the context of travel and tourism and online.</w:t>
      </w:r>
    </w:p>
    <w:p w14:paraId="5C93AECD" w14:textId="2A27BC04" w:rsidR="000E64D4" w:rsidRDefault="00E04115" w:rsidP="00E04115">
      <w:pPr>
        <w:jc w:val="both"/>
        <w:rPr>
          <w:color w:val="000000" w:themeColor="text1"/>
        </w:rPr>
      </w:pPr>
      <w:r>
        <w:rPr>
          <w:color w:val="000000"/>
        </w:rPr>
        <w:br/>
      </w:r>
      <w:r w:rsidR="000E64D4" w:rsidRPr="0011035C">
        <w:rPr>
          <w:color w:val="000000" w:themeColor="text1"/>
        </w:rPr>
        <w:t xml:space="preserve">ECPAT network is monitoring the actions taken by countries around the world towards ending the sexual exploitation of children. For this, </w:t>
      </w:r>
      <w:hyperlink r:id="rId15" w:history="1">
        <w:r w:rsidR="000E64D4" w:rsidRPr="000E64D4">
          <w:rPr>
            <w:rStyle w:val="Hyperlink"/>
            <w:b/>
            <w:bCs/>
            <w:color w:val="4472C4" w:themeColor="accent5"/>
          </w:rPr>
          <w:t>Global Progress Indicators</w:t>
        </w:r>
      </w:hyperlink>
      <w:r w:rsidR="000E64D4" w:rsidRPr="000E64D4">
        <w:rPr>
          <w:color w:val="4472C4" w:themeColor="accent5"/>
        </w:rPr>
        <w:t xml:space="preserve"> </w:t>
      </w:r>
      <w:r w:rsidR="000E64D4" w:rsidRPr="0011035C">
        <w:rPr>
          <w:color w:val="000000" w:themeColor="text1"/>
        </w:rPr>
        <w:t>were also defined, with measurable aspects of national responses towards protecting children. The country analysis and the Global Progress Indicators provide practical guidance - when movement have been seen in a country the assessments are updated to highlight country progress.</w:t>
      </w:r>
    </w:p>
    <w:p w14:paraId="768FC84D" w14:textId="77777777" w:rsidR="00E04115" w:rsidRPr="000E64D4" w:rsidRDefault="00E04115" w:rsidP="00E04115">
      <w:pPr>
        <w:jc w:val="both"/>
        <w:rPr>
          <w:color w:val="000000" w:themeColor="text1"/>
        </w:rPr>
      </w:pPr>
    </w:p>
    <w:p w14:paraId="29134A05" w14:textId="0B728687" w:rsidR="000E64D4" w:rsidRPr="000E64D4" w:rsidRDefault="00C22E53" w:rsidP="00E04115">
      <w:pPr>
        <w:pBdr>
          <w:top w:val="nil"/>
          <w:left w:val="nil"/>
          <w:bottom w:val="nil"/>
          <w:right w:val="nil"/>
          <w:between w:val="nil"/>
        </w:pBdr>
        <w:jc w:val="both"/>
        <w:rPr>
          <w:color w:val="000000"/>
        </w:rPr>
      </w:pPr>
      <w:r>
        <w:rPr>
          <w:color w:val="000000"/>
        </w:rPr>
        <w:t>T</w:t>
      </w:r>
      <w:r w:rsidR="000E64D4" w:rsidRPr="000E64D4">
        <w:rPr>
          <w:color w:val="000000"/>
        </w:rPr>
        <w:t xml:space="preserve">he table below provides a </w:t>
      </w:r>
      <w:r w:rsidR="000E64D4" w:rsidRPr="000E64D4">
        <w:rPr>
          <w:b/>
          <w:color w:val="000000"/>
        </w:rPr>
        <w:t xml:space="preserve">summary of recommendations for </w:t>
      </w:r>
      <w:r w:rsidR="000E64D4">
        <w:rPr>
          <w:b/>
          <w:color w:val="000000"/>
        </w:rPr>
        <w:t>Africa</w:t>
      </w:r>
      <w:r w:rsidR="000E64D4" w:rsidRPr="000E64D4">
        <w:rPr>
          <w:color w:val="000000"/>
        </w:rPr>
        <w:t xml:space="preserve">. It allows easy assessment of existing legislation and policies in the region against the 24 measures of the legal checklist. </w:t>
      </w:r>
      <w:r w:rsidR="000E64D4" w:rsidRPr="000E64D4">
        <w:rPr>
          <w:color w:val="000000"/>
        </w:rPr>
        <w:br/>
        <w:t xml:space="preserve">An </w:t>
      </w:r>
      <w:hyperlink r:id="rId16">
        <w:r w:rsidR="000E64D4" w:rsidRPr="000E64D4">
          <w:rPr>
            <w:rStyle w:val="Hyperlink"/>
            <w:b/>
          </w:rPr>
          <w:t>Assessment Matrix</w:t>
        </w:r>
      </w:hyperlink>
      <w:r w:rsidR="000E64D4" w:rsidRPr="000E64D4">
        <w:rPr>
          <w:color w:val="000000"/>
        </w:rPr>
        <w:t xml:space="preserve"> explains how to measure evidence of national legislative and policy responses and explains concrete steps needed for states to meet the action described in the 24 checklist points. </w:t>
      </w:r>
    </w:p>
    <w:p w14:paraId="60215C71" w14:textId="3ED53B46" w:rsidR="000E64D4" w:rsidRDefault="000E64D4">
      <w:pPr>
        <w:pBdr>
          <w:top w:val="nil"/>
          <w:left w:val="nil"/>
          <w:bottom w:val="nil"/>
          <w:right w:val="nil"/>
          <w:between w:val="nil"/>
        </w:pBdr>
        <w:spacing w:line="276" w:lineRule="auto"/>
        <w:jc w:val="both"/>
        <w:rPr>
          <w:color w:val="000000"/>
        </w:rPr>
      </w:pPr>
    </w:p>
    <w:p w14:paraId="59533A77" w14:textId="77777777" w:rsidR="00C22E53" w:rsidRDefault="00C22E53" w:rsidP="00C22E53">
      <w:pPr>
        <w:pBdr>
          <w:top w:val="nil"/>
          <w:left w:val="nil"/>
          <w:bottom w:val="nil"/>
          <w:right w:val="nil"/>
          <w:between w:val="nil"/>
        </w:pBdr>
        <w:rPr>
          <w:b/>
          <w:color w:val="146B42"/>
          <w:szCs w:val="36"/>
          <w:lang w:bidi="th-TH"/>
        </w:rPr>
      </w:pPr>
      <w:r w:rsidRPr="00563C9B">
        <w:rPr>
          <w:b/>
          <w:color w:val="146B42"/>
          <w:szCs w:val="36"/>
          <w:lang w:bidi="th-TH"/>
        </w:rPr>
        <w:t xml:space="preserve">Table for visualisation: </w:t>
      </w:r>
    </w:p>
    <w:p w14:paraId="68F6DE70" w14:textId="19AE1A9C" w:rsidR="00C22E53" w:rsidRPr="00C22E53" w:rsidRDefault="00C22E53" w:rsidP="00C22E53">
      <w:pPr>
        <w:rPr>
          <w:bCs/>
          <w:color w:val="000000" w:themeColor="text1"/>
        </w:rPr>
      </w:pPr>
      <w:r w:rsidRPr="00C22E53">
        <w:rPr>
          <w:bCs/>
          <w:color w:val="000000" w:themeColor="text1"/>
          <w:lang w:val="en-US"/>
        </w:rPr>
        <w:t xml:space="preserve">Findings reflecting the 24-points of the legal checklist: </w:t>
      </w:r>
      <w:r>
        <w:rPr>
          <w:bCs/>
          <w:color w:val="000000" w:themeColor="text1"/>
          <w:lang w:val="en-US"/>
        </w:rPr>
        <w:br/>
      </w:r>
    </w:p>
    <w:tbl>
      <w:tblPr>
        <w:tblW w:w="8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0"/>
        <w:gridCol w:w="7799"/>
      </w:tblGrid>
      <w:tr w:rsidR="00C22E53" w:rsidRPr="00622504" w14:paraId="3085E070" w14:textId="77777777" w:rsidTr="00C22E53">
        <w:trPr>
          <w:trHeight w:val="126"/>
        </w:trPr>
        <w:tc>
          <w:tcPr>
            <w:tcW w:w="530" w:type="dxa"/>
            <w:shd w:val="clear" w:color="auto" w:fill="00B050"/>
            <w:tcMar>
              <w:top w:w="100" w:type="dxa"/>
              <w:left w:w="100" w:type="dxa"/>
              <w:bottom w:w="100" w:type="dxa"/>
              <w:right w:w="100" w:type="dxa"/>
            </w:tcMar>
          </w:tcPr>
          <w:p w14:paraId="61C06E83" w14:textId="77777777" w:rsidR="00C22E53" w:rsidRPr="00622504" w:rsidRDefault="00C22E53" w:rsidP="00C22E53">
            <w:pPr>
              <w:jc w:val="center"/>
              <w:rPr>
                <w:b/>
                <w:color w:val="FFFFFF"/>
                <w:lang w:bidi="th-TH"/>
              </w:rPr>
            </w:pPr>
            <w:r w:rsidRPr="00622504">
              <w:rPr>
                <w:b/>
                <w:color w:val="FFFFFF"/>
                <w:lang w:bidi="th-TH"/>
              </w:rPr>
              <w:t>Yes</w:t>
            </w:r>
          </w:p>
        </w:tc>
        <w:tc>
          <w:tcPr>
            <w:tcW w:w="7799" w:type="dxa"/>
            <w:shd w:val="clear" w:color="auto" w:fill="auto"/>
            <w:tcMar>
              <w:top w:w="100" w:type="dxa"/>
              <w:left w:w="100" w:type="dxa"/>
              <w:bottom w:w="100" w:type="dxa"/>
              <w:right w:w="100" w:type="dxa"/>
            </w:tcMar>
          </w:tcPr>
          <w:p w14:paraId="2E5C9326"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color w:val="00FF00"/>
                <w:lang w:bidi="th-TH"/>
              </w:rPr>
            </w:pPr>
            <w:r w:rsidRPr="00622504">
              <w:rPr>
                <w:b/>
                <w:color w:val="00B050"/>
                <w:lang w:bidi="th-TH"/>
              </w:rPr>
              <w:t>The matter has been regulated</w:t>
            </w:r>
          </w:p>
        </w:tc>
      </w:tr>
      <w:tr w:rsidR="00C22E53" w:rsidRPr="00622504" w14:paraId="06EABF8E" w14:textId="77777777" w:rsidTr="00C22E53">
        <w:trPr>
          <w:trHeight w:val="126"/>
        </w:trPr>
        <w:tc>
          <w:tcPr>
            <w:tcW w:w="530" w:type="dxa"/>
            <w:shd w:val="clear" w:color="auto" w:fill="FFC000"/>
            <w:tcMar>
              <w:top w:w="100" w:type="dxa"/>
              <w:left w:w="100" w:type="dxa"/>
              <w:bottom w:w="100" w:type="dxa"/>
              <w:right w:w="100" w:type="dxa"/>
            </w:tcMar>
          </w:tcPr>
          <w:p w14:paraId="1AFFF50B" w14:textId="77777777" w:rsidR="00C22E53" w:rsidRPr="00622504" w:rsidRDefault="00C22E53" w:rsidP="00C22E53">
            <w:pPr>
              <w:jc w:val="center"/>
              <w:rPr>
                <w:b/>
                <w:color w:val="FFFFFF"/>
                <w:lang w:bidi="th-TH"/>
              </w:rPr>
            </w:pPr>
            <w:r>
              <w:rPr>
                <w:b/>
                <w:color w:val="FFFFFF"/>
                <w:lang w:bidi="th-TH"/>
              </w:rPr>
              <w:t>Pa</w:t>
            </w:r>
          </w:p>
        </w:tc>
        <w:tc>
          <w:tcPr>
            <w:tcW w:w="7799" w:type="dxa"/>
          </w:tcPr>
          <w:p w14:paraId="68685DFE"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FFC000"/>
                <w:lang w:bidi="th-TH"/>
              </w:rPr>
            </w:pPr>
            <w:r w:rsidRPr="00622504">
              <w:rPr>
                <w:b/>
                <w:color w:val="FFC000"/>
                <w:lang w:bidi="th-TH"/>
              </w:rPr>
              <w:t>The matter has</w:t>
            </w:r>
            <w:r>
              <w:rPr>
                <w:b/>
                <w:color w:val="FFC000"/>
                <w:lang w:bidi="th-TH"/>
              </w:rPr>
              <w:t xml:space="preserve"> not </w:t>
            </w:r>
            <w:r w:rsidRPr="00622504">
              <w:rPr>
                <w:b/>
                <w:color w:val="FFC000"/>
                <w:lang w:bidi="th-TH"/>
              </w:rPr>
              <w:t>been</w:t>
            </w:r>
            <w:r>
              <w:rPr>
                <w:b/>
                <w:color w:val="FFC000"/>
                <w:lang w:bidi="th-TH"/>
              </w:rPr>
              <w:t xml:space="preserve"> </w:t>
            </w:r>
            <w:proofErr w:type="gramStart"/>
            <w:r>
              <w:rPr>
                <w:b/>
                <w:color w:val="FFC000"/>
                <w:lang w:bidi="th-TH"/>
              </w:rPr>
              <w:t>regulated</w:t>
            </w:r>
            <w:r w:rsidRPr="00622504">
              <w:rPr>
                <w:b/>
                <w:color w:val="FFC000"/>
                <w:lang w:bidi="th-TH"/>
              </w:rPr>
              <w:t>,</w:t>
            </w:r>
            <w:proofErr w:type="gramEnd"/>
            <w:r w:rsidRPr="00622504">
              <w:rPr>
                <w:b/>
                <w:color w:val="FFC000"/>
                <w:lang w:bidi="th-TH"/>
              </w:rPr>
              <w:t xml:space="preserve"> however, other legal provisions could apply</w:t>
            </w:r>
          </w:p>
        </w:tc>
      </w:tr>
      <w:tr w:rsidR="00C22E53" w:rsidRPr="00622504" w14:paraId="751464E6" w14:textId="77777777" w:rsidTr="00C22E53">
        <w:trPr>
          <w:trHeight w:val="118"/>
        </w:trPr>
        <w:tc>
          <w:tcPr>
            <w:tcW w:w="530" w:type="dxa"/>
            <w:shd w:val="clear" w:color="auto" w:fill="FF0000"/>
            <w:tcMar>
              <w:top w:w="100" w:type="dxa"/>
              <w:left w:w="100" w:type="dxa"/>
              <w:bottom w:w="100" w:type="dxa"/>
              <w:right w:w="100" w:type="dxa"/>
            </w:tcMar>
          </w:tcPr>
          <w:p w14:paraId="76C35BBC" w14:textId="77777777" w:rsidR="00C22E53" w:rsidRPr="00622504" w:rsidRDefault="00C22E53" w:rsidP="00C22E53">
            <w:pPr>
              <w:jc w:val="center"/>
              <w:rPr>
                <w:b/>
                <w:color w:val="FFFFFF"/>
                <w:lang w:bidi="th-TH"/>
              </w:rPr>
            </w:pPr>
            <w:r w:rsidRPr="00622504">
              <w:rPr>
                <w:b/>
                <w:color w:val="FFFFFF"/>
                <w:lang w:bidi="th-TH"/>
              </w:rPr>
              <w:t>No</w:t>
            </w:r>
          </w:p>
        </w:tc>
        <w:tc>
          <w:tcPr>
            <w:tcW w:w="7799" w:type="dxa"/>
          </w:tcPr>
          <w:p w14:paraId="3FA3417E"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sidRPr="00622504">
              <w:rPr>
                <w:b/>
                <w:color w:val="FF0000"/>
                <w:lang w:bidi="th-TH"/>
              </w:rPr>
              <w:t>The matter has not been regulated</w:t>
            </w:r>
          </w:p>
        </w:tc>
      </w:tr>
      <w:tr w:rsidR="00C22E53" w:rsidRPr="00622504" w14:paraId="071DBFAA" w14:textId="77777777" w:rsidTr="00C22E53">
        <w:trPr>
          <w:trHeight w:val="9"/>
        </w:trPr>
        <w:tc>
          <w:tcPr>
            <w:tcW w:w="530" w:type="dxa"/>
            <w:shd w:val="clear" w:color="auto" w:fill="8F8F8F"/>
            <w:tcMar>
              <w:top w:w="100" w:type="dxa"/>
              <w:left w:w="100" w:type="dxa"/>
              <w:bottom w:w="100" w:type="dxa"/>
              <w:right w:w="100" w:type="dxa"/>
            </w:tcMar>
          </w:tcPr>
          <w:p w14:paraId="2A6FBB80" w14:textId="77777777" w:rsidR="00C22E53" w:rsidRPr="00622504" w:rsidRDefault="00C22E53" w:rsidP="00C22E53">
            <w:pPr>
              <w:jc w:val="center"/>
              <w:rPr>
                <w:b/>
                <w:color w:val="FFFFFF"/>
                <w:lang w:bidi="th-TH"/>
              </w:rPr>
            </w:pPr>
            <w:r w:rsidRPr="00622504">
              <w:rPr>
                <w:b/>
                <w:color w:val="FFFFFF"/>
                <w:lang w:bidi="th-TH"/>
              </w:rPr>
              <w:t>?</w:t>
            </w:r>
          </w:p>
        </w:tc>
        <w:tc>
          <w:tcPr>
            <w:tcW w:w="7799" w:type="dxa"/>
          </w:tcPr>
          <w:p w14:paraId="1B78DF5D" w14:textId="77777777" w:rsidR="00C22E53" w:rsidRPr="00622504" w:rsidRDefault="00C22E53" w:rsidP="00C22E53">
            <w:pPr>
              <w:pBdr>
                <w:top w:val="none" w:sz="0" w:space="0" w:color="000000"/>
                <w:left w:val="none" w:sz="0" w:space="0" w:color="000000"/>
                <w:bottom w:val="none" w:sz="0" w:space="0" w:color="000000"/>
                <w:right w:val="none" w:sz="0" w:space="0" w:color="000000"/>
                <w:between w:val="none" w:sz="0" w:space="0" w:color="000000"/>
              </w:pBdr>
              <w:rPr>
                <w:b/>
                <w:color w:val="000000"/>
                <w:lang w:bidi="th-TH"/>
              </w:rPr>
            </w:pPr>
            <w:r w:rsidRPr="00622504">
              <w:rPr>
                <w:b/>
                <w:color w:val="8F8F8F"/>
                <w:lang w:bidi="th-TH"/>
              </w:rPr>
              <w:t>Insufficient data</w:t>
            </w:r>
          </w:p>
        </w:tc>
      </w:tr>
    </w:tbl>
    <w:p w14:paraId="0000000B" w14:textId="77777777" w:rsidR="002B70E2" w:rsidRDefault="002B70E2">
      <w:pPr>
        <w:pBdr>
          <w:top w:val="nil"/>
          <w:left w:val="nil"/>
          <w:bottom w:val="nil"/>
          <w:right w:val="nil"/>
          <w:between w:val="nil"/>
        </w:pBdr>
        <w:spacing w:line="276" w:lineRule="auto"/>
      </w:pPr>
    </w:p>
    <w:tbl>
      <w:tblPr>
        <w:tblStyle w:val="a8"/>
        <w:tblW w:w="10950"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915"/>
        <w:gridCol w:w="1005"/>
        <w:gridCol w:w="1020"/>
        <w:gridCol w:w="1020"/>
        <w:gridCol w:w="945"/>
        <w:gridCol w:w="1020"/>
        <w:gridCol w:w="960"/>
        <w:gridCol w:w="885"/>
        <w:gridCol w:w="915"/>
        <w:gridCol w:w="975"/>
        <w:gridCol w:w="885"/>
      </w:tblGrid>
      <w:tr w:rsidR="002B70E2" w14:paraId="008B77B8" w14:textId="77777777" w:rsidTr="19A0224B">
        <w:tc>
          <w:tcPr>
            <w:tcW w:w="405" w:type="dxa"/>
            <w:shd w:val="clear" w:color="auto" w:fill="auto"/>
            <w:tcMar>
              <w:top w:w="100" w:type="dxa"/>
              <w:left w:w="100" w:type="dxa"/>
              <w:bottom w:w="100" w:type="dxa"/>
              <w:right w:w="100" w:type="dxa"/>
            </w:tcMar>
          </w:tcPr>
          <w:p w14:paraId="0000000C" w14:textId="77777777" w:rsidR="002B70E2" w:rsidRDefault="002B70E2">
            <w:pPr>
              <w:pBdr>
                <w:top w:val="nil"/>
                <w:left w:val="nil"/>
                <w:bottom w:val="nil"/>
                <w:right w:val="nil"/>
                <w:between w:val="nil"/>
              </w:pBdr>
              <w:spacing w:line="276" w:lineRule="auto"/>
              <w:rPr>
                <w:sz w:val="20"/>
                <w:szCs w:val="20"/>
              </w:rPr>
            </w:pPr>
          </w:p>
        </w:tc>
        <w:tc>
          <w:tcPr>
            <w:tcW w:w="915" w:type="dxa"/>
            <w:shd w:val="clear" w:color="auto" w:fill="auto"/>
            <w:tcMar>
              <w:top w:w="100" w:type="dxa"/>
              <w:left w:w="100" w:type="dxa"/>
              <w:bottom w:w="100" w:type="dxa"/>
              <w:right w:w="100" w:type="dxa"/>
            </w:tcMar>
          </w:tcPr>
          <w:p w14:paraId="0000000D" w14:textId="77777777" w:rsidR="002B70E2" w:rsidRDefault="00714F77">
            <w:pPr>
              <w:pBdr>
                <w:top w:val="nil"/>
                <w:left w:val="nil"/>
                <w:bottom w:val="nil"/>
                <w:right w:val="nil"/>
                <w:between w:val="nil"/>
              </w:pBdr>
              <w:spacing w:line="276" w:lineRule="auto"/>
              <w:jc w:val="center"/>
              <w:rPr>
                <w:sz w:val="20"/>
                <w:szCs w:val="20"/>
              </w:rPr>
            </w:pPr>
            <w:r>
              <w:rPr>
                <w:sz w:val="20"/>
                <w:szCs w:val="20"/>
              </w:rPr>
              <w:t>ET</w:t>
            </w:r>
          </w:p>
        </w:tc>
        <w:tc>
          <w:tcPr>
            <w:tcW w:w="1005" w:type="dxa"/>
            <w:shd w:val="clear" w:color="auto" w:fill="auto"/>
            <w:tcMar>
              <w:top w:w="100" w:type="dxa"/>
              <w:left w:w="100" w:type="dxa"/>
              <w:bottom w:w="100" w:type="dxa"/>
              <w:right w:w="100" w:type="dxa"/>
            </w:tcMar>
          </w:tcPr>
          <w:p w14:paraId="0000000E" w14:textId="77777777" w:rsidR="002B70E2" w:rsidRDefault="00714F77">
            <w:pPr>
              <w:pBdr>
                <w:top w:val="nil"/>
                <w:left w:val="nil"/>
                <w:bottom w:val="nil"/>
                <w:right w:val="nil"/>
                <w:between w:val="nil"/>
              </w:pBdr>
              <w:spacing w:line="276" w:lineRule="auto"/>
              <w:jc w:val="center"/>
              <w:rPr>
                <w:sz w:val="20"/>
                <w:szCs w:val="20"/>
              </w:rPr>
            </w:pPr>
            <w:r>
              <w:rPr>
                <w:sz w:val="20"/>
                <w:szCs w:val="20"/>
              </w:rPr>
              <w:t>CD</w:t>
            </w:r>
          </w:p>
        </w:tc>
        <w:tc>
          <w:tcPr>
            <w:tcW w:w="1020" w:type="dxa"/>
            <w:shd w:val="clear" w:color="auto" w:fill="auto"/>
            <w:tcMar>
              <w:top w:w="100" w:type="dxa"/>
              <w:left w:w="100" w:type="dxa"/>
              <w:bottom w:w="100" w:type="dxa"/>
              <w:right w:w="100" w:type="dxa"/>
            </w:tcMar>
          </w:tcPr>
          <w:p w14:paraId="0000000F" w14:textId="77777777" w:rsidR="002B70E2" w:rsidRDefault="00714F77">
            <w:pPr>
              <w:pBdr>
                <w:top w:val="nil"/>
                <w:left w:val="nil"/>
                <w:bottom w:val="nil"/>
                <w:right w:val="nil"/>
                <w:between w:val="nil"/>
              </w:pBdr>
              <w:spacing w:line="276" w:lineRule="auto"/>
              <w:jc w:val="center"/>
              <w:rPr>
                <w:sz w:val="20"/>
                <w:szCs w:val="20"/>
              </w:rPr>
            </w:pPr>
            <w:r>
              <w:rPr>
                <w:sz w:val="20"/>
                <w:szCs w:val="20"/>
              </w:rPr>
              <w:t>GM</w:t>
            </w:r>
          </w:p>
        </w:tc>
        <w:tc>
          <w:tcPr>
            <w:tcW w:w="1020" w:type="dxa"/>
            <w:shd w:val="clear" w:color="auto" w:fill="auto"/>
            <w:tcMar>
              <w:top w:w="100" w:type="dxa"/>
              <w:left w:w="100" w:type="dxa"/>
              <w:bottom w:w="100" w:type="dxa"/>
              <w:right w:w="100" w:type="dxa"/>
            </w:tcMar>
          </w:tcPr>
          <w:p w14:paraId="00000010" w14:textId="77777777" w:rsidR="002B70E2" w:rsidRDefault="00714F77">
            <w:pPr>
              <w:pBdr>
                <w:top w:val="nil"/>
                <w:left w:val="nil"/>
                <w:bottom w:val="nil"/>
                <w:right w:val="nil"/>
                <w:between w:val="nil"/>
              </w:pBdr>
              <w:spacing w:line="276" w:lineRule="auto"/>
              <w:jc w:val="center"/>
              <w:rPr>
                <w:sz w:val="20"/>
                <w:szCs w:val="20"/>
              </w:rPr>
            </w:pPr>
            <w:r>
              <w:rPr>
                <w:sz w:val="20"/>
                <w:szCs w:val="20"/>
              </w:rPr>
              <w:t>CI</w:t>
            </w:r>
          </w:p>
        </w:tc>
        <w:tc>
          <w:tcPr>
            <w:tcW w:w="945" w:type="dxa"/>
            <w:shd w:val="clear" w:color="auto" w:fill="auto"/>
            <w:tcMar>
              <w:top w:w="100" w:type="dxa"/>
              <w:left w:w="100" w:type="dxa"/>
              <w:bottom w:w="100" w:type="dxa"/>
              <w:right w:w="100" w:type="dxa"/>
            </w:tcMar>
          </w:tcPr>
          <w:p w14:paraId="00000011" w14:textId="77777777" w:rsidR="002B70E2" w:rsidRDefault="00714F77">
            <w:pPr>
              <w:pBdr>
                <w:top w:val="nil"/>
                <w:left w:val="nil"/>
                <w:bottom w:val="nil"/>
                <w:right w:val="nil"/>
                <w:between w:val="nil"/>
              </w:pBdr>
              <w:spacing w:line="276" w:lineRule="auto"/>
              <w:jc w:val="center"/>
              <w:rPr>
                <w:sz w:val="20"/>
                <w:szCs w:val="20"/>
              </w:rPr>
            </w:pPr>
            <w:r>
              <w:rPr>
                <w:sz w:val="20"/>
                <w:szCs w:val="20"/>
              </w:rPr>
              <w:t>KE</w:t>
            </w:r>
          </w:p>
        </w:tc>
        <w:tc>
          <w:tcPr>
            <w:tcW w:w="1020" w:type="dxa"/>
            <w:shd w:val="clear" w:color="auto" w:fill="auto"/>
            <w:tcMar>
              <w:top w:w="100" w:type="dxa"/>
              <w:left w:w="100" w:type="dxa"/>
              <w:bottom w:w="100" w:type="dxa"/>
              <w:right w:w="100" w:type="dxa"/>
            </w:tcMar>
          </w:tcPr>
          <w:p w14:paraId="00000012" w14:textId="77777777" w:rsidR="002B70E2" w:rsidRDefault="00714F77">
            <w:pPr>
              <w:pBdr>
                <w:top w:val="nil"/>
                <w:left w:val="nil"/>
                <w:bottom w:val="nil"/>
                <w:right w:val="nil"/>
                <w:between w:val="nil"/>
              </w:pBdr>
              <w:spacing w:line="276" w:lineRule="auto"/>
              <w:jc w:val="center"/>
              <w:rPr>
                <w:sz w:val="20"/>
                <w:szCs w:val="20"/>
              </w:rPr>
            </w:pPr>
            <w:r>
              <w:rPr>
                <w:sz w:val="20"/>
                <w:szCs w:val="20"/>
              </w:rPr>
              <w:t>LR</w:t>
            </w:r>
          </w:p>
        </w:tc>
        <w:tc>
          <w:tcPr>
            <w:tcW w:w="960" w:type="dxa"/>
            <w:shd w:val="clear" w:color="auto" w:fill="auto"/>
            <w:tcMar>
              <w:top w:w="100" w:type="dxa"/>
              <w:left w:w="100" w:type="dxa"/>
              <w:bottom w:w="100" w:type="dxa"/>
              <w:right w:w="100" w:type="dxa"/>
            </w:tcMar>
          </w:tcPr>
          <w:p w14:paraId="00000013" w14:textId="77777777" w:rsidR="002B70E2" w:rsidRDefault="00714F77">
            <w:pPr>
              <w:pBdr>
                <w:top w:val="nil"/>
                <w:left w:val="nil"/>
                <w:bottom w:val="nil"/>
                <w:right w:val="nil"/>
                <w:between w:val="nil"/>
              </w:pBdr>
              <w:spacing w:line="276" w:lineRule="auto"/>
              <w:jc w:val="center"/>
              <w:rPr>
                <w:sz w:val="20"/>
                <w:szCs w:val="20"/>
              </w:rPr>
            </w:pPr>
            <w:r>
              <w:rPr>
                <w:sz w:val="20"/>
                <w:szCs w:val="20"/>
              </w:rPr>
              <w:t>MG</w:t>
            </w:r>
          </w:p>
        </w:tc>
        <w:tc>
          <w:tcPr>
            <w:tcW w:w="885" w:type="dxa"/>
            <w:shd w:val="clear" w:color="auto" w:fill="auto"/>
            <w:tcMar>
              <w:top w:w="100" w:type="dxa"/>
              <w:left w:w="100" w:type="dxa"/>
              <w:bottom w:w="100" w:type="dxa"/>
              <w:right w:w="100" w:type="dxa"/>
            </w:tcMar>
          </w:tcPr>
          <w:p w14:paraId="00000014" w14:textId="77777777" w:rsidR="002B70E2" w:rsidRDefault="00714F77">
            <w:pPr>
              <w:pBdr>
                <w:top w:val="nil"/>
                <w:left w:val="nil"/>
                <w:bottom w:val="nil"/>
                <w:right w:val="nil"/>
                <w:between w:val="nil"/>
              </w:pBdr>
              <w:spacing w:line="276" w:lineRule="auto"/>
              <w:jc w:val="center"/>
              <w:rPr>
                <w:sz w:val="20"/>
                <w:szCs w:val="20"/>
              </w:rPr>
            </w:pPr>
            <w:r>
              <w:rPr>
                <w:sz w:val="20"/>
                <w:szCs w:val="20"/>
              </w:rPr>
              <w:t>MW</w:t>
            </w:r>
          </w:p>
        </w:tc>
        <w:tc>
          <w:tcPr>
            <w:tcW w:w="915" w:type="dxa"/>
            <w:shd w:val="clear" w:color="auto" w:fill="auto"/>
            <w:tcMar>
              <w:top w:w="100" w:type="dxa"/>
              <w:left w:w="100" w:type="dxa"/>
              <w:bottom w:w="100" w:type="dxa"/>
              <w:right w:w="100" w:type="dxa"/>
            </w:tcMar>
          </w:tcPr>
          <w:p w14:paraId="00000015" w14:textId="77777777" w:rsidR="002B70E2" w:rsidRDefault="00714F77">
            <w:pPr>
              <w:pBdr>
                <w:top w:val="nil"/>
                <w:left w:val="nil"/>
                <w:bottom w:val="nil"/>
                <w:right w:val="nil"/>
                <w:between w:val="nil"/>
              </w:pBdr>
              <w:spacing w:line="276" w:lineRule="auto"/>
              <w:jc w:val="center"/>
              <w:rPr>
                <w:sz w:val="20"/>
                <w:szCs w:val="20"/>
              </w:rPr>
            </w:pPr>
            <w:r>
              <w:rPr>
                <w:sz w:val="20"/>
                <w:szCs w:val="20"/>
              </w:rPr>
              <w:t>SL</w:t>
            </w:r>
          </w:p>
        </w:tc>
        <w:tc>
          <w:tcPr>
            <w:tcW w:w="975" w:type="dxa"/>
            <w:shd w:val="clear" w:color="auto" w:fill="auto"/>
            <w:tcMar>
              <w:top w:w="100" w:type="dxa"/>
              <w:left w:w="100" w:type="dxa"/>
              <w:bottom w:w="100" w:type="dxa"/>
              <w:right w:w="100" w:type="dxa"/>
            </w:tcMar>
          </w:tcPr>
          <w:p w14:paraId="00000016" w14:textId="77777777" w:rsidR="002B70E2" w:rsidRDefault="00714F77">
            <w:pPr>
              <w:pBdr>
                <w:top w:val="nil"/>
                <w:left w:val="nil"/>
                <w:bottom w:val="nil"/>
                <w:right w:val="nil"/>
                <w:between w:val="nil"/>
              </w:pBdr>
              <w:spacing w:line="276" w:lineRule="auto"/>
              <w:jc w:val="center"/>
              <w:rPr>
                <w:sz w:val="20"/>
                <w:szCs w:val="20"/>
              </w:rPr>
            </w:pPr>
            <w:r>
              <w:rPr>
                <w:sz w:val="20"/>
                <w:szCs w:val="20"/>
              </w:rPr>
              <w:t>TZ</w:t>
            </w:r>
          </w:p>
        </w:tc>
        <w:tc>
          <w:tcPr>
            <w:tcW w:w="885" w:type="dxa"/>
            <w:shd w:val="clear" w:color="auto" w:fill="auto"/>
            <w:tcMar>
              <w:top w:w="100" w:type="dxa"/>
              <w:left w:w="100" w:type="dxa"/>
              <w:bottom w:w="100" w:type="dxa"/>
              <w:right w:w="100" w:type="dxa"/>
            </w:tcMar>
          </w:tcPr>
          <w:p w14:paraId="00000017" w14:textId="77777777" w:rsidR="002B70E2" w:rsidRDefault="00714F77">
            <w:pPr>
              <w:pBdr>
                <w:top w:val="nil"/>
                <w:left w:val="nil"/>
                <w:bottom w:val="nil"/>
                <w:right w:val="nil"/>
                <w:between w:val="nil"/>
              </w:pBdr>
              <w:spacing w:line="276" w:lineRule="auto"/>
              <w:jc w:val="center"/>
              <w:rPr>
                <w:sz w:val="20"/>
                <w:szCs w:val="20"/>
              </w:rPr>
            </w:pPr>
            <w:r>
              <w:rPr>
                <w:sz w:val="20"/>
                <w:szCs w:val="20"/>
              </w:rPr>
              <w:t>UG</w:t>
            </w:r>
          </w:p>
        </w:tc>
      </w:tr>
      <w:tr w:rsidR="003D26F3" w14:paraId="0FCF7FC9" w14:textId="77777777" w:rsidTr="19A0224B">
        <w:tc>
          <w:tcPr>
            <w:tcW w:w="405" w:type="dxa"/>
            <w:shd w:val="clear" w:color="auto" w:fill="auto"/>
            <w:tcMar>
              <w:top w:w="100" w:type="dxa"/>
              <w:left w:w="100" w:type="dxa"/>
              <w:bottom w:w="100" w:type="dxa"/>
              <w:right w:w="100" w:type="dxa"/>
            </w:tcMar>
          </w:tcPr>
          <w:p w14:paraId="7982B7F4" w14:textId="77777777" w:rsidR="003D26F3" w:rsidRDefault="003D26F3">
            <w:pPr>
              <w:pBdr>
                <w:top w:val="nil"/>
                <w:left w:val="nil"/>
                <w:bottom w:val="nil"/>
                <w:right w:val="nil"/>
                <w:between w:val="nil"/>
              </w:pBdr>
              <w:spacing w:line="276" w:lineRule="auto"/>
              <w:rPr>
                <w:sz w:val="18"/>
                <w:szCs w:val="18"/>
              </w:rPr>
            </w:pPr>
          </w:p>
        </w:tc>
        <w:tc>
          <w:tcPr>
            <w:tcW w:w="915" w:type="dxa"/>
            <w:shd w:val="clear" w:color="auto" w:fill="auto"/>
            <w:tcMar>
              <w:top w:w="100" w:type="dxa"/>
              <w:left w:w="100" w:type="dxa"/>
              <w:bottom w:w="100" w:type="dxa"/>
              <w:right w:w="100" w:type="dxa"/>
            </w:tcMar>
          </w:tcPr>
          <w:p w14:paraId="26D7F391" w14:textId="7A00A7D1" w:rsidR="003D26F3" w:rsidRDefault="003D26F3" w:rsidP="00EE2E75">
            <w:pPr>
              <w:spacing w:line="276" w:lineRule="auto"/>
              <w:jc w:val="center"/>
              <w:rPr>
                <w:color w:val="FFFFFF"/>
                <w:sz w:val="20"/>
                <w:szCs w:val="20"/>
              </w:rPr>
            </w:pPr>
            <w:r>
              <w:rPr>
                <w:noProof/>
                <w:lang w:val="en-US"/>
              </w:rPr>
              <w:drawing>
                <wp:inline distT="0" distB="0" distL="0" distR="0" wp14:anchorId="063300F4" wp14:editId="7723A8F4">
                  <wp:extent cx="454025" cy="266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025" cy="266700"/>
                          </a:xfrm>
                          <a:prstGeom prst="rect">
                            <a:avLst/>
                          </a:prstGeom>
                        </pic:spPr>
                      </pic:pic>
                    </a:graphicData>
                  </a:graphic>
                </wp:inline>
              </w:drawing>
            </w:r>
          </w:p>
        </w:tc>
        <w:tc>
          <w:tcPr>
            <w:tcW w:w="1005" w:type="dxa"/>
            <w:shd w:val="clear" w:color="auto" w:fill="auto"/>
            <w:tcMar>
              <w:top w:w="100" w:type="dxa"/>
              <w:left w:w="100" w:type="dxa"/>
              <w:bottom w:w="100" w:type="dxa"/>
              <w:right w:w="100" w:type="dxa"/>
            </w:tcMar>
          </w:tcPr>
          <w:p w14:paraId="45A7D91E" w14:textId="76AB5A6B" w:rsidR="003D26F3" w:rsidRDefault="003D26F3" w:rsidP="00EE2E75">
            <w:pPr>
              <w:spacing w:line="276" w:lineRule="auto"/>
              <w:jc w:val="center"/>
              <w:rPr>
                <w:color w:val="FFFFFF"/>
                <w:sz w:val="20"/>
                <w:szCs w:val="20"/>
              </w:rPr>
            </w:pPr>
            <w:r>
              <w:rPr>
                <w:noProof/>
                <w:lang w:val="en-US"/>
              </w:rPr>
              <w:drawing>
                <wp:inline distT="0" distB="0" distL="0" distR="0" wp14:anchorId="26B8B30F" wp14:editId="50D839BE">
                  <wp:extent cx="426906" cy="2927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995" cy="293482"/>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53412CC3" w14:textId="5AA510AE" w:rsidR="003D26F3" w:rsidRDefault="003D26F3" w:rsidP="00EE2E75">
            <w:pPr>
              <w:spacing w:line="276" w:lineRule="auto"/>
              <w:jc w:val="center"/>
              <w:rPr>
                <w:color w:val="FFFFFF"/>
                <w:sz w:val="20"/>
                <w:szCs w:val="20"/>
              </w:rPr>
            </w:pPr>
            <w:r>
              <w:rPr>
                <w:noProof/>
                <w:lang w:val="en-US"/>
              </w:rPr>
              <w:drawing>
                <wp:inline distT="0" distB="0" distL="0" distR="0" wp14:anchorId="097DC479" wp14:editId="66465FFF">
                  <wp:extent cx="445349" cy="29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9409" cy="29540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065F1F04" w14:textId="0CC252BB" w:rsidR="003D26F3" w:rsidRDefault="003D26F3" w:rsidP="00EE2E75">
            <w:pPr>
              <w:spacing w:line="276" w:lineRule="auto"/>
              <w:jc w:val="center"/>
              <w:rPr>
                <w:color w:val="FFFFFF"/>
                <w:sz w:val="20"/>
                <w:szCs w:val="20"/>
              </w:rPr>
            </w:pPr>
            <w:r>
              <w:rPr>
                <w:noProof/>
                <w:lang w:val="en-US"/>
              </w:rPr>
              <w:drawing>
                <wp:inline distT="0" distB="0" distL="0" distR="0" wp14:anchorId="15EC994B" wp14:editId="7BD353DD">
                  <wp:extent cx="427512" cy="2726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1490" cy="275206"/>
                          </a:xfrm>
                          <a:prstGeom prst="rect">
                            <a:avLst/>
                          </a:prstGeom>
                        </pic:spPr>
                      </pic:pic>
                    </a:graphicData>
                  </a:graphic>
                </wp:inline>
              </w:drawing>
            </w:r>
          </w:p>
        </w:tc>
        <w:tc>
          <w:tcPr>
            <w:tcW w:w="945" w:type="dxa"/>
            <w:shd w:val="clear" w:color="auto" w:fill="auto"/>
            <w:tcMar>
              <w:top w:w="100" w:type="dxa"/>
              <w:left w:w="100" w:type="dxa"/>
              <w:bottom w:w="100" w:type="dxa"/>
              <w:right w:w="100" w:type="dxa"/>
            </w:tcMar>
          </w:tcPr>
          <w:p w14:paraId="0A359EB1" w14:textId="51B1DAEE" w:rsidR="003D26F3" w:rsidRDefault="003D26F3" w:rsidP="00EE2E75">
            <w:pPr>
              <w:spacing w:line="276" w:lineRule="auto"/>
              <w:jc w:val="center"/>
              <w:rPr>
                <w:color w:val="FFFFFF"/>
                <w:sz w:val="20"/>
                <w:szCs w:val="20"/>
              </w:rPr>
            </w:pPr>
            <w:r>
              <w:rPr>
                <w:noProof/>
                <w:lang w:val="en-US"/>
              </w:rPr>
              <w:drawing>
                <wp:inline distT="0" distB="0" distL="0" distR="0" wp14:anchorId="2F28BA33" wp14:editId="63D46D27">
                  <wp:extent cx="415637" cy="27783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252" cy="278914"/>
                          </a:xfrm>
                          <a:prstGeom prst="rect">
                            <a:avLst/>
                          </a:prstGeom>
                        </pic:spPr>
                      </pic:pic>
                    </a:graphicData>
                  </a:graphic>
                </wp:inline>
              </w:drawing>
            </w:r>
          </w:p>
        </w:tc>
        <w:tc>
          <w:tcPr>
            <w:tcW w:w="1020" w:type="dxa"/>
            <w:shd w:val="clear" w:color="auto" w:fill="auto"/>
            <w:tcMar>
              <w:top w:w="100" w:type="dxa"/>
              <w:left w:w="100" w:type="dxa"/>
              <w:bottom w:w="100" w:type="dxa"/>
              <w:right w:w="100" w:type="dxa"/>
            </w:tcMar>
          </w:tcPr>
          <w:p w14:paraId="4615B5A8" w14:textId="7FD0F033" w:rsidR="003D26F3" w:rsidRDefault="003D26F3" w:rsidP="00EE2E75">
            <w:pPr>
              <w:spacing w:line="276" w:lineRule="auto"/>
              <w:jc w:val="center"/>
              <w:rPr>
                <w:color w:val="FFFFFF"/>
                <w:sz w:val="20"/>
                <w:szCs w:val="20"/>
              </w:rPr>
            </w:pPr>
            <w:r>
              <w:rPr>
                <w:noProof/>
                <w:lang w:val="en-US"/>
              </w:rPr>
              <w:drawing>
                <wp:inline distT="0" distB="0" distL="0" distR="0" wp14:anchorId="0D9BE42B" wp14:editId="308D010A">
                  <wp:extent cx="520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0700" cy="266700"/>
                          </a:xfrm>
                          <a:prstGeom prst="rect">
                            <a:avLst/>
                          </a:prstGeom>
                        </pic:spPr>
                      </pic:pic>
                    </a:graphicData>
                  </a:graphic>
                </wp:inline>
              </w:drawing>
            </w:r>
          </w:p>
        </w:tc>
        <w:tc>
          <w:tcPr>
            <w:tcW w:w="960" w:type="dxa"/>
            <w:shd w:val="clear" w:color="auto" w:fill="auto"/>
            <w:tcMar>
              <w:top w:w="100" w:type="dxa"/>
              <w:left w:w="100" w:type="dxa"/>
              <w:bottom w:w="100" w:type="dxa"/>
              <w:right w:w="100" w:type="dxa"/>
            </w:tcMar>
          </w:tcPr>
          <w:p w14:paraId="49E6C134" w14:textId="73F0E3DB" w:rsidR="003D26F3" w:rsidRDefault="003D26F3" w:rsidP="00EE2E75">
            <w:pPr>
              <w:spacing w:line="276" w:lineRule="auto"/>
              <w:jc w:val="center"/>
              <w:rPr>
                <w:color w:val="FFFFFF"/>
                <w:sz w:val="20"/>
                <w:szCs w:val="20"/>
              </w:rPr>
            </w:pPr>
            <w:r>
              <w:rPr>
                <w:noProof/>
                <w:lang w:val="en-US"/>
              </w:rPr>
              <w:drawing>
                <wp:inline distT="0" distB="0" distL="0" distR="0" wp14:anchorId="7B6246CF" wp14:editId="6125308F">
                  <wp:extent cx="391562" cy="266365"/>
                  <wp:effectExtent l="12700" t="12700" r="15240" b="133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233" cy="268182"/>
                          </a:xfrm>
                          <a:prstGeom prst="rect">
                            <a:avLst/>
                          </a:prstGeom>
                          <a:ln>
                            <a:solidFill>
                              <a:schemeClr val="tx1">
                                <a:lumMod val="95000"/>
                                <a:lumOff val="5000"/>
                              </a:schemeClr>
                            </a:solidFill>
                          </a:ln>
                        </pic:spPr>
                      </pic:pic>
                    </a:graphicData>
                  </a:graphic>
                </wp:inline>
              </w:drawing>
            </w:r>
          </w:p>
        </w:tc>
        <w:tc>
          <w:tcPr>
            <w:tcW w:w="885" w:type="dxa"/>
            <w:shd w:val="clear" w:color="auto" w:fill="auto"/>
            <w:tcMar>
              <w:top w:w="100" w:type="dxa"/>
              <w:left w:w="100" w:type="dxa"/>
              <w:bottom w:w="100" w:type="dxa"/>
              <w:right w:w="100" w:type="dxa"/>
            </w:tcMar>
          </w:tcPr>
          <w:p w14:paraId="348EB332" w14:textId="62F8D40E" w:rsidR="003D26F3" w:rsidRDefault="003D26F3">
            <w:pPr>
              <w:spacing w:line="276" w:lineRule="auto"/>
              <w:rPr>
                <w:color w:val="FFFFFF"/>
                <w:sz w:val="20"/>
                <w:szCs w:val="20"/>
              </w:rPr>
            </w:pPr>
            <w:r>
              <w:rPr>
                <w:noProof/>
                <w:lang w:val="en-US"/>
              </w:rPr>
              <w:drawing>
                <wp:inline distT="0" distB="0" distL="0" distR="0" wp14:anchorId="7EEC0C20" wp14:editId="7B1AD21E">
                  <wp:extent cx="439744" cy="29273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5255" cy="296404"/>
                          </a:xfrm>
                          <a:prstGeom prst="rect">
                            <a:avLst/>
                          </a:prstGeom>
                        </pic:spPr>
                      </pic:pic>
                    </a:graphicData>
                  </a:graphic>
                </wp:inline>
              </w:drawing>
            </w:r>
          </w:p>
        </w:tc>
        <w:tc>
          <w:tcPr>
            <w:tcW w:w="915" w:type="dxa"/>
            <w:shd w:val="clear" w:color="auto" w:fill="auto"/>
            <w:tcMar>
              <w:top w:w="100" w:type="dxa"/>
              <w:left w:w="100" w:type="dxa"/>
              <w:bottom w:w="100" w:type="dxa"/>
              <w:right w:w="100" w:type="dxa"/>
            </w:tcMar>
          </w:tcPr>
          <w:p w14:paraId="617D4DB1" w14:textId="005814E8" w:rsidR="003D26F3" w:rsidRDefault="003D26F3" w:rsidP="00EE2E75">
            <w:pPr>
              <w:spacing w:line="276" w:lineRule="auto"/>
              <w:jc w:val="center"/>
              <w:rPr>
                <w:b/>
                <w:color w:val="FFFFFF"/>
                <w:sz w:val="20"/>
                <w:szCs w:val="20"/>
              </w:rPr>
            </w:pPr>
            <w:r>
              <w:rPr>
                <w:noProof/>
                <w:lang w:val="en-US"/>
              </w:rPr>
              <w:drawing>
                <wp:inline distT="0" distB="0" distL="0" distR="0" wp14:anchorId="4E26AF2B" wp14:editId="5ACC1F62">
                  <wp:extent cx="454025" cy="29273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6148" cy="294104"/>
                          </a:xfrm>
                          <a:prstGeom prst="rect">
                            <a:avLst/>
                          </a:prstGeom>
                        </pic:spPr>
                      </pic:pic>
                    </a:graphicData>
                  </a:graphic>
                </wp:inline>
              </w:drawing>
            </w:r>
          </w:p>
        </w:tc>
        <w:tc>
          <w:tcPr>
            <w:tcW w:w="975" w:type="dxa"/>
            <w:shd w:val="clear" w:color="auto" w:fill="auto"/>
            <w:tcMar>
              <w:top w:w="100" w:type="dxa"/>
              <w:left w:w="100" w:type="dxa"/>
              <w:bottom w:w="100" w:type="dxa"/>
              <w:right w:w="100" w:type="dxa"/>
            </w:tcMar>
          </w:tcPr>
          <w:p w14:paraId="1F1A78E9" w14:textId="7A4D1DE5" w:rsidR="003D26F3" w:rsidRDefault="003D26F3" w:rsidP="00EE2E75">
            <w:pPr>
              <w:spacing w:line="276" w:lineRule="auto"/>
              <w:jc w:val="center"/>
              <w:rPr>
                <w:color w:val="FFFFFF"/>
                <w:sz w:val="20"/>
                <w:szCs w:val="20"/>
              </w:rPr>
            </w:pPr>
            <w:r>
              <w:rPr>
                <w:noProof/>
                <w:lang w:val="en-US"/>
              </w:rPr>
              <w:drawing>
                <wp:inline distT="0" distB="0" distL="0" distR="0" wp14:anchorId="7B80DDFD" wp14:editId="7F15A07A">
                  <wp:extent cx="450139" cy="292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869" cy="297762"/>
                          </a:xfrm>
                          <a:prstGeom prst="rect">
                            <a:avLst/>
                          </a:prstGeom>
                        </pic:spPr>
                      </pic:pic>
                    </a:graphicData>
                  </a:graphic>
                </wp:inline>
              </w:drawing>
            </w:r>
          </w:p>
        </w:tc>
        <w:tc>
          <w:tcPr>
            <w:tcW w:w="885" w:type="dxa"/>
            <w:shd w:val="clear" w:color="auto" w:fill="auto"/>
            <w:tcMar>
              <w:top w:w="100" w:type="dxa"/>
              <w:left w:w="100" w:type="dxa"/>
              <w:bottom w:w="100" w:type="dxa"/>
              <w:right w:w="100" w:type="dxa"/>
            </w:tcMar>
          </w:tcPr>
          <w:p w14:paraId="559D54EA" w14:textId="518C4901" w:rsidR="003D26F3" w:rsidRDefault="003D26F3">
            <w:pPr>
              <w:spacing w:line="276" w:lineRule="auto"/>
              <w:rPr>
                <w:color w:val="FFFFFF"/>
                <w:sz w:val="20"/>
                <w:szCs w:val="20"/>
              </w:rPr>
            </w:pPr>
            <w:r>
              <w:rPr>
                <w:noProof/>
                <w:lang w:val="en-US"/>
              </w:rPr>
              <w:drawing>
                <wp:inline distT="0" distB="0" distL="0" distR="0" wp14:anchorId="0DD9832F" wp14:editId="6C8A510D">
                  <wp:extent cx="434975" cy="27876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4975" cy="278765"/>
                          </a:xfrm>
                          <a:prstGeom prst="rect">
                            <a:avLst/>
                          </a:prstGeom>
                        </pic:spPr>
                      </pic:pic>
                    </a:graphicData>
                  </a:graphic>
                </wp:inline>
              </w:drawing>
            </w:r>
          </w:p>
        </w:tc>
      </w:tr>
      <w:tr w:rsidR="00696BF0" w14:paraId="017C7470" w14:textId="77777777" w:rsidTr="19A0224B">
        <w:tc>
          <w:tcPr>
            <w:tcW w:w="405" w:type="dxa"/>
            <w:shd w:val="clear" w:color="auto" w:fill="auto"/>
            <w:tcMar>
              <w:top w:w="100" w:type="dxa"/>
              <w:left w:w="100" w:type="dxa"/>
              <w:bottom w:w="100" w:type="dxa"/>
              <w:right w:w="100" w:type="dxa"/>
            </w:tcMar>
          </w:tcPr>
          <w:p w14:paraId="00000018" w14:textId="77777777" w:rsidR="00696BF0" w:rsidRDefault="00696BF0" w:rsidP="00696BF0">
            <w:pPr>
              <w:pBdr>
                <w:top w:val="nil"/>
                <w:left w:val="nil"/>
                <w:bottom w:val="nil"/>
                <w:right w:val="nil"/>
                <w:between w:val="nil"/>
              </w:pBdr>
              <w:spacing w:line="276" w:lineRule="auto"/>
              <w:rPr>
                <w:sz w:val="18"/>
                <w:szCs w:val="18"/>
              </w:rPr>
            </w:pPr>
            <w:r>
              <w:rPr>
                <w:sz w:val="18"/>
                <w:szCs w:val="18"/>
              </w:rPr>
              <w:t>1</w:t>
            </w:r>
          </w:p>
        </w:tc>
        <w:tc>
          <w:tcPr>
            <w:tcW w:w="915" w:type="dxa"/>
            <w:shd w:val="clear" w:color="auto" w:fill="FFC000" w:themeFill="accent4"/>
            <w:tcMar>
              <w:top w:w="100" w:type="dxa"/>
              <w:left w:w="100" w:type="dxa"/>
              <w:bottom w:w="100" w:type="dxa"/>
              <w:right w:w="100" w:type="dxa"/>
            </w:tcMar>
          </w:tcPr>
          <w:p w14:paraId="00000019" w14:textId="10520EAC" w:rsidR="00696BF0" w:rsidRPr="00696BF0" w:rsidRDefault="00696BF0" w:rsidP="00EE2E75">
            <w:pPr>
              <w:spacing w:line="276" w:lineRule="auto"/>
              <w:jc w:val="center"/>
              <w:rPr>
                <w:color w:val="FFFFFF" w:themeColor="background1"/>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1A" w14:textId="27CA1CF3"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1B" w14:textId="4B49BA99"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01C" w14:textId="40E5FC4D" w:rsidR="00696BF0" w:rsidRDefault="00EE2E75" w:rsidP="00EE2E75">
            <w:pPr>
              <w:spacing w:line="276" w:lineRule="auto"/>
              <w:jc w:val="center"/>
              <w:rPr>
                <w:color w:val="FFFFFF"/>
                <w:sz w:val="20"/>
                <w:szCs w:val="20"/>
              </w:rPr>
            </w:pPr>
            <w:r>
              <w:rPr>
                <w:b/>
                <w:color w:val="FFFFFF"/>
                <w:sz w:val="20"/>
                <w:szCs w:val="20"/>
              </w:rPr>
              <w:t>Yes</w:t>
            </w:r>
          </w:p>
        </w:tc>
        <w:tc>
          <w:tcPr>
            <w:tcW w:w="945" w:type="dxa"/>
            <w:shd w:val="clear" w:color="auto" w:fill="FFC000" w:themeFill="accent4"/>
            <w:tcMar>
              <w:top w:w="100" w:type="dxa"/>
              <w:left w:w="100" w:type="dxa"/>
              <w:bottom w:w="100" w:type="dxa"/>
              <w:right w:w="100" w:type="dxa"/>
            </w:tcMar>
          </w:tcPr>
          <w:p w14:paraId="0000001D" w14:textId="38FFB91A"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1E" w14:textId="2DBB58D7"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14:paraId="0000001F" w14:textId="7943D6FC"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20" w14:textId="60A36703"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0000"/>
            <w:tcMar>
              <w:top w:w="100" w:type="dxa"/>
              <w:left w:w="100" w:type="dxa"/>
              <w:bottom w:w="100" w:type="dxa"/>
              <w:right w:w="100" w:type="dxa"/>
            </w:tcMar>
          </w:tcPr>
          <w:p w14:paraId="00000021" w14:textId="76F2A6BC" w:rsidR="00696BF0" w:rsidRPr="007665C7" w:rsidRDefault="00696BF0" w:rsidP="00EE2E75">
            <w:pPr>
              <w:spacing w:line="276" w:lineRule="auto"/>
              <w:jc w:val="center"/>
              <w:rPr>
                <w:b/>
                <w:color w:val="FFFFFF"/>
                <w:sz w:val="20"/>
                <w:szCs w:val="20"/>
              </w:rPr>
            </w:pPr>
            <w:r w:rsidRPr="007665C7">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22" w14:textId="1BE5A7AD"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23" w14:textId="7539D62D" w:rsidR="00696BF0" w:rsidRPr="00EE2E75" w:rsidRDefault="00696BF0" w:rsidP="00EE2E75">
            <w:pPr>
              <w:spacing w:line="276" w:lineRule="auto"/>
              <w:jc w:val="center"/>
              <w:rPr>
                <w:b/>
                <w:bCs/>
                <w:color w:val="FFFFFF"/>
                <w:sz w:val="20"/>
                <w:szCs w:val="20"/>
              </w:rPr>
            </w:pPr>
            <w:r w:rsidRPr="00EE2E75">
              <w:rPr>
                <w:b/>
                <w:bCs/>
                <w:color w:val="FFFFFF"/>
                <w:sz w:val="20"/>
                <w:szCs w:val="20"/>
              </w:rPr>
              <w:t>Yes</w:t>
            </w:r>
          </w:p>
        </w:tc>
      </w:tr>
      <w:tr w:rsidR="00696BF0" w14:paraId="1E8B8EB5" w14:textId="77777777" w:rsidTr="19A0224B">
        <w:tc>
          <w:tcPr>
            <w:tcW w:w="405" w:type="dxa"/>
            <w:shd w:val="clear" w:color="auto" w:fill="auto"/>
            <w:tcMar>
              <w:top w:w="100" w:type="dxa"/>
              <w:left w:w="100" w:type="dxa"/>
              <w:bottom w:w="100" w:type="dxa"/>
              <w:right w:w="100" w:type="dxa"/>
            </w:tcMar>
          </w:tcPr>
          <w:p w14:paraId="00000024" w14:textId="77777777" w:rsidR="00696BF0" w:rsidRDefault="00696BF0" w:rsidP="00696BF0">
            <w:pPr>
              <w:pBdr>
                <w:top w:val="nil"/>
                <w:left w:val="nil"/>
                <w:bottom w:val="nil"/>
                <w:right w:val="nil"/>
                <w:between w:val="nil"/>
              </w:pBdr>
              <w:spacing w:line="276" w:lineRule="auto"/>
              <w:rPr>
                <w:sz w:val="18"/>
                <w:szCs w:val="18"/>
              </w:rPr>
            </w:pPr>
            <w:r>
              <w:rPr>
                <w:sz w:val="18"/>
                <w:szCs w:val="18"/>
              </w:rPr>
              <w:t>2</w:t>
            </w:r>
          </w:p>
        </w:tc>
        <w:tc>
          <w:tcPr>
            <w:tcW w:w="915" w:type="dxa"/>
            <w:shd w:val="clear" w:color="auto" w:fill="FFC000" w:themeFill="accent4"/>
            <w:tcMar>
              <w:top w:w="100" w:type="dxa"/>
              <w:left w:w="100" w:type="dxa"/>
              <w:bottom w:w="100" w:type="dxa"/>
              <w:right w:w="100" w:type="dxa"/>
            </w:tcMar>
          </w:tcPr>
          <w:p w14:paraId="00000025" w14:textId="17BF5708"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26" w14:textId="0FC54BD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02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028" w14:textId="6D2CBD26"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45" w:type="dxa"/>
            <w:shd w:val="clear" w:color="auto" w:fill="FFC000" w:themeFill="accent4"/>
            <w:tcMar>
              <w:top w:w="100" w:type="dxa"/>
              <w:left w:w="100" w:type="dxa"/>
              <w:bottom w:w="100" w:type="dxa"/>
              <w:right w:w="100" w:type="dxa"/>
            </w:tcMar>
          </w:tcPr>
          <w:p w14:paraId="00000029" w14:textId="456CE57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2A" w14:textId="118F12D8" w:rsidR="00696BF0" w:rsidRDefault="00EE2E75" w:rsidP="00EE2E75">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02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2C"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2D" w14:textId="37413279"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02E" w14:textId="7990C0C0"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2F" w14:textId="3A74D4BD" w:rsidR="00696BF0" w:rsidRDefault="00696BF0" w:rsidP="00EE2E75">
            <w:pPr>
              <w:spacing w:line="276" w:lineRule="auto"/>
              <w:jc w:val="center"/>
              <w:rPr>
                <w:b/>
                <w:color w:val="FFFFFF"/>
                <w:sz w:val="20"/>
                <w:szCs w:val="20"/>
              </w:rPr>
            </w:pPr>
            <w:r>
              <w:rPr>
                <w:b/>
                <w:color w:val="FFFFFF"/>
                <w:sz w:val="20"/>
                <w:szCs w:val="20"/>
              </w:rPr>
              <w:t>No</w:t>
            </w:r>
          </w:p>
        </w:tc>
      </w:tr>
      <w:tr w:rsidR="00696BF0" w14:paraId="6AEE868F" w14:textId="77777777" w:rsidTr="19A0224B">
        <w:tc>
          <w:tcPr>
            <w:tcW w:w="405" w:type="dxa"/>
            <w:shd w:val="clear" w:color="auto" w:fill="auto"/>
            <w:tcMar>
              <w:top w:w="100" w:type="dxa"/>
              <w:left w:w="100" w:type="dxa"/>
              <w:bottom w:w="100" w:type="dxa"/>
              <w:right w:w="100" w:type="dxa"/>
            </w:tcMar>
          </w:tcPr>
          <w:p w14:paraId="00000030" w14:textId="77777777" w:rsidR="00696BF0" w:rsidRDefault="00696BF0" w:rsidP="00696BF0">
            <w:pPr>
              <w:pBdr>
                <w:top w:val="nil"/>
                <w:left w:val="nil"/>
                <w:bottom w:val="nil"/>
                <w:right w:val="nil"/>
                <w:between w:val="nil"/>
              </w:pBdr>
              <w:spacing w:line="276" w:lineRule="auto"/>
              <w:rPr>
                <w:sz w:val="18"/>
                <w:szCs w:val="18"/>
              </w:rPr>
            </w:pPr>
            <w:r>
              <w:rPr>
                <w:sz w:val="18"/>
                <w:szCs w:val="18"/>
              </w:rPr>
              <w:t>3</w:t>
            </w:r>
          </w:p>
        </w:tc>
        <w:tc>
          <w:tcPr>
            <w:tcW w:w="915" w:type="dxa"/>
            <w:shd w:val="clear" w:color="auto" w:fill="FF0000"/>
            <w:tcMar>
              <w:top w:w="100" w:type="dxa"/>
              <w:left w:w="100" w:type="dxa"/>
              <w:bottom w:w="100" w:type="dxa"/>
              <w:right w:w="100" w:type="dxa"/>
            </w:tcMar>
          </w:tcPr>
          <w:p w14:paraId="00000031" w14:textId="5F94E07C" w:rsidR="00696BF0" w:rsidRDefault="00EE2E75" w:rsidP="00EE2E75">
            <w:pPr>
              <w:spacing w:line="276" w:lineRule="auto"/>
              <w:jc w:val="center"/>
              <w:rPr>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14:paraId="00000032" w14:textId="1EFBBF2B"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33" w14:textId="66884A22"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34" w14:textId="60B7AC2C"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3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36" w14:textId="074C00F5"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C000" w:themeFill="accent4"/>
            <w:tcMar>
              <w:top w:w="100" w:type="dxa"/>
              <w:left w:w="100" w:type="dxa"/>
              <w:bottom w:w="100" w:type="dxa"/>
              <w:right w:w="100" w:type="dxa"/>
            </w:tcMar>
          </w:tcPr>
          <w:p w14:paraId="00000037" w14:textId="3A9B8545"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38" w14:textId="77B3BEBF"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039" w14:textId="5B3A1D08"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14:paraId="0000003A" w14:textId="6760C6A2"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03B"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5BAD1478" w14:textId="77777777" w:rsidTr="19A0224B">
        <w:tc>
          <w:tcPr>
            <w:tcW w:w="405" w:type="dxa"/>
            <w:shd w:val="clear" w:color="auto" w:fill="auto"/>
            <w:tcMar>
              <w:top w:w="100" w:type="dxa"/>
              <w:left w:w="100" w:type="dxa"/>
              <w:bottom w:w="100" w:type="dxa"/>
              <w:right w:w="100" w:type="dxa"/>
            </w:tcMar>
          </w:tcPr>
          <w:p w14:paraId="0000003C" w14:textId="77777777" w:rsidR="00696BF0" w:rsidRDefault="00696BF0" w:rsidP="00696BF0">
            <w:pPr>
              <w:pBdr>
                <w:top w:val="nil"/>
                <w:left w:val="nil"/>
                <w:bottom w:val="nil"/>
                <w:right w:val="nil"/>
                <w:between w:val="nil"/>
              </w:pBdr>
              <w:spacing w:line="276" w:lineRule="auto"/>
              <w:rPr>
                <w:sz w:val="18"/>
                <w:szCs w:val="18"/>
              </w:rPr>
            </w:pPr>
            <w:r>
              <w:rPr>
                <w:sz w:val="18"/>
                <w:szCs w:val="18"/>
              </w:rPr>
              <w:t>4</w:t>
            </w:r>
          </w:p>
        </w:tc>
        <w:tc>
          <w:tcPr>
            <w:tcW w:w="915" w:type="dxa"/>
            <w:shd w:val="clear" w:color="auto" w:fill="FF0000"/>
            <w:tcMar>
              <w:top w:w="100" w:type="dxa"/>
              <w:left w:w="100" w:type="dxa"/>
              <w:bottom w:w="100" w:type="dxa"/>
              <w:right w:w="100" w:type="dxa"/>
            </w:tcMar>
          </w:tcPr>
          <w:p w14:paraId="0000003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3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3F"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4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41"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42"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4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044" w14:textId="77777777" w:rsidR="00696BF0" w:rsidRDefault="00696BF0" w:rsidP="00EE2E75">
            <w:pPr>
              <w:spacing w:line="276" w:lineRule="auto"/>
              <w:jc w:val="center"/>
              <w:rPr>
                <w:b/>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14:paraId="00000045" w14:textId="77777777" w:rsidR="00696BF0" w:rsidRDefault="00696BF0" w:rsidP="00EE2E75">
            <w:pPr>
              <w:spacing w:line="276" w:lineRule="auto"/>
              <w:jc w:val="center"/>
              <w:rPr>
                <w:b/>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14:paraId="00000046"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47"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19F73336" w14:textId="77777777" w:rsidTr="00832AD0">
        <w:tc>
          <w:tcPr>
            <w:tcW w:w="405" w:type="dxa"/>
            <w:shd w:val="clear" w:color="auto" w:fill="auto"/>
            <w:tcMar>
              <w:top w:w="100" w:type="dxa"/>
              <w:left w:w="100" w:type="dxa"/>
              <w:bottom w:w="100" w:type="dxa"/>
              <w:right w:w="100" w:type="dxa"/>
            </w:tcMar>
          </w:tcPr>
          <w:p w14:paraId="00000048" w14:textId="77777777" w:rsidR="00696BF0" w:rsidRDefault="00696BF0" w:rsidP="00696BF0">
            <w:pPr>
              <w:pBdr>
                <w:top w:val="nil"/>
                <w:left w:val="nil"/>
                <w:bottom w:val="nil"/>
                <w:right w:val="nil"/>
                <w:between w:val="nil"/>
              </w:pBdr>
              <w:spacing w:line="276" w:lineRule="auto"/>
              <w:rPr>
                <w:sz w:val="18"/>
                <w:szCs w:val="18"/>
              </w:rPr>
            </w:pPr>
            <w:r>
              <w:rPr>
                <w:sz w:val="18"/>
                <w:szCs w:val="18"/>
              </w:rPr>
              <w:t>5</w:t>
            </w:r>
          </w:p>
        </w:tc>
        <w:tc>
          <w:tcPr>
            <w:tcW w:w="915" w:type="dxa"/>
            <w:shd w:val="clear" w:color="auto" w:fill="FF0000"/>
            <w:tcMar>
              <w:top w:w="100" w:type="dxa"/>
              <w:left w:w="100" w:type="dxa"/>
              <w:bottom w:w="100" w:type="dxa"/>
              <w:right w:w="100" w:type="dxa"/>
            </w:tcMar>
          </w:tcPr>
          <w:p w14:paraId="00000049" w14:textId="39845A59" w:rsidR="00696BF0" w:rsidRDefault="00EE2E75"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4A" w14:textId="1C963E64" w:rsidR="00696BF0" w:rsidRDefault="00832AD0" w:rsidP="19A0224B">
            <w:pPr>
              <w:spacing w:line="276" w:lineRule="auto"/>
              <w:jc w:val="center"/>
              <w:rPr>
                <w:b/>
                <w:bCs/>
                <w:color w:val="FFFFFF"/>
                <w:sz w:val="20"/>
                <w:szCs w:val="20"/>
              </w:rPr>
            </w:pPr>
            <w:r>
              <w:rPr>
                <w:b/>
                <w:bCs/>
                <w:color w:val="FFFFFF" w:themeColor="background1"/>
                <w:sz w:val="20"/>
                <w:szCs w:val="20"/>
              </w:rPr>
              <w:t>No</w:t>
            </w:r>
          </w:p>
        </w:tc>
        <w:tc>
          <w:tcPr>
            <w:tcW w:w="1020" w:type="dxa"/>
            <w:shd w:val="clear" w:color="auto" w:fill="FF0000"/>
            <w:tcMar>
              <w:top w:w="100" w:type="dxa"/>
              <w:left w:w="100" w:type="dxa"/>
              <w:bottom w:w="100" w:type="dxa"/>
              <w:right w:w="100" w:type="dxa"/>
            </w:tcMar>
          </w:tcPr>
          <w:p w14:paraId="0000004B" w14:textId="5BC5C181"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4C"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FFC000" w:themeFill="accent4"/>
            <w:tcMar>
              <w:top w:w="100" w:type="dxa"/>
              <w:left w:w="100" w:type="dxa"/>
              <w:bottom w:w="100" w:type="dxa"/>
              <w:right w:w="100" w:type="dxa"/>
            </w:tcMar>
          </w:tcPr>
          <w:p w14:paraId="0000004D" w14:textId="7DAB3FCB" w:rsidR="00696BF0" w:rsidRDefault="00EE2E75" w:rsidP="00EE2E75">
            <w:pPr>
              <w:spacing w:line="276" w:lineRule="auto"/>
              <w:jc w:val="center"/>
              <w:rPr>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4E" w14:textId="09CD6A1C"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14:paraId="0000004F" w14:textId="00DA6E44"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50" w14:textId="54782056"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51" w14:textId="6C653125"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52" w14:textId="413F8CC5"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53" w14:textId="00CE3105"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3B745C82" w14:textId="77777777" w:rsidTr="19A0224B">
        <w:tc>
          <w:tcPr>
            <w:tcW w:w="405" w:type="dxa"/>
            <w:shd w:val="clear" w:color="auto" w:fill="auto"/>
            <w:tcMar>
              <w:top w:w="100" w:type="dxa"/>
              <w:left w:w="100" w:type="dxa"/>
              <w:bottom w:w="100" w:type="dxa"/>
              <w:right w:w="100" w:type="dxa"/>
            </w:tcMar>
          </w:tcPr>
          <w:p w14:paraId="00000054" w14:textId="77777777" w:rsidR="00696BF0" w:rsidRDefault="00696BF0" w:rsidP="00696BF0">
            <w:pPr>
              <w:pBdr>
                <w:top w:val="nil"/>
                <w:left w:val="nil"/>
                <w:bottom w:val="nil"/>
                <w:right w:val="nil"/>
                <w:between w:val="nil"/>
              </w:pBdr>
              <w:spacing w:line="276" w:lineRule="auto"/>
              <w:rPr>
                <w:sz w:val="18"/>
                <w:szCs w:val="18"/>
              </w:rPr>
            </w:pPr>
            <w:r>
              <w:rPr>
                <w:sz w:val="18"/>
                <w:szCs w:val="18"/>
              </w:rPr>
              <w:t>6</w:t>
            </w:r>
          </w:p>
        </w:tc>
        <w:tc>
          <w:tcPr>
            <w:tcW w:w="915" w:type="dxa"/>
            <w:shd w:val="clear" w:color="auto" w:fill="00B050"/>
            <w:tcMar>
              <w:top w:w="100" w:type="dxa"/>
              <w:left w:w="100" w:type="dxa"/>
              <w:bottom w:w="100" w:type="dxa"/>
              <w:right w:w="100" w:type="dxa"/>
            </w:tcMar>
          </w:tcPr>
          <w:p w14:paraId="00000055" w14:textId="77777777" w:rsidR="00696BF0" w:rsidRDefault="00696BF0" w:rsidP="00EE2E75">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056"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8"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14:paraId="0000005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5A"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5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5C" w14:textId="03970A70"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5D" w14:textId="5F789AEA" w:rsidR="00696BF0" w:rsidRDefault="00EE2E75" w:rsidP="00EE2E75">
            <w:pPr>
              <w:spacing w:line="276" w:lineRule="auto"/>
              <w:jc w:val="center"/>
              <w:rPr>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14:paraId="0000005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5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7A0DC269" w14:textId="77777777" w:rsidTr="19A0224B">
        <w:tc>
          <w:tcPr>
            <w:tcW w:w="405" w:type="dxa"/>
            <w:shd w:val="clear" w:color="auto" w:fill="auto"/>
            <w:tcMar>
              <w:top w:w="100" w:type="dxa"/>
              <w:left w:w="100" w:type="dxa"/>
              <w:bottom w:w="100" w:type="dxa"/>
              <w:right w:w="100" w:type="dxa"/>
            </w:tcMar>
          </w:tcPr>
          <w:p w14:paraId="00000060" w14:textId="77777777" w:rsidR="00696BF0" w:rsidRDefault="00696BF0" w:rsidP="00696BF0">
            <w:pPr>
              <w:pBdr>
                <w:top w:val="nil"/>
                <w:left w:val="nil"/>
                <w:bottom w:val="nil"/>
                <w:right w:val="nil"/>
                <w:between w:val="nil"/>
              </w:pBdr>
              <w:spacing w:line="276" w:lineRule="auto"/>
              <w:rPr>
                <w:sz w:val="18"/>
                <w:szCs w:val="18"/>
              </w:rPr>
            </w:pPr>
            <w:r>
              <w:rPr>
                <w:sz w:val="18"/>
                <w:szCs w:val="18"/>
              </w:rPr>
              <w:t>7</w:t>
            </w:r>
          </w:p>
        </w:tc>
        <w:tc>
          <w:tcPr>
            <w:tcW w:w="915" w:type="dxa"/>
            <w:shd w:val="clear" w:color="auto" w:fill="FFC000" w:themeFill="accent4"/>
            <w:tcMar>
              <w:top w:w="100" w:type="dxa"/>
              <w:left w:w="100" w:type="dxa"/>
              <w:bottom w:w="100" w:type="dxa"/>
              <w:right w:w="100" w:type="dxa"/>
            </w:tcMar>
          </w:tcPr>
          <w:p w14:paraId="00000061" w14:textId="227A7BC4"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62" w14:textId="3AE1875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63" w14:textId="1590F04B" w:rsidR="00696BF0" w:rsidRPr="00EE2E75" w:rsidRDefault="00EE2E75" w:rsidP="00EE2E75">
            <w:pPr>
              <w:spacing w:line="276" w:lineRule="auto"/>
              <w:jc w:val="center"/>
              <w:rPr>
                <w:bCs/>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064"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6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66" w14:textId="286C6301" w:rsidR="00696BF0" w:rsidRDefault="00EE2E75" w:rsidP="00EE2E75">
            <w:pPr>
              <w:spacing w:line="276" w:lineRule="auto"/>
              <w:jc w:val="center"/>
              <w:rPr>
                <w:color w:val="FFFFFF"/>
                <w:sz w:val="20"/>
                <w:szCs w:val="20"/>
              </w:rPr>
            </w:pPr>
            <w:r>
              <w:rPr>
                <w:b/>
                <w:color w:val="FFFFFF" w:themeColor="background1"/>
                <w:sz w:val="20"/>
                <w:szCs w:val="20"/>
              </w:rPr>
              <w:t>Pa</w:t>
            </w:r>
          </w:p>
        </w:tc>
        <w:tc>
          <w:tcPr>
            <w:tcW w:w="960" w:type="dxa"/>
            <w:shd w:val="clear" w:color="auto" w:fill="FF0000"/>
            <w:tcMar>
              <w:top w:w="100" w:type="dxa"/>
              <w:left w:w="100" w:type="dxa"/>
              <w:bottom w:w="100" w:type="dxa"/>
              <w:right w:w="100" w:type="dxa"/>
            </w:tcMar>
          </w:tcPr>
          <w:p w14:paraId="00000067"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6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C000" w:themeFill="accent4"/>
            <w:tcMar>
              <w:top w:w="100" w:type="dxa"/>
              <w:left w:w="100" w:type="dxa"/>
              <w:bottom w:w="100" w:type="dxa"/>
              <w:right w:w="100" w:type="dxa"/>
            </w:tcMar>
          </w:tcPr>
          <w:p w14:paraId="00000069" w14:textId="30DBE92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0000"/>
            <w:tcMar>
              <w:top w:w="100" w:type="dxa"/>
              <w:left w:w="100" w:type="dxa"/>
              <w:bottom w:w="100" w:type="dxa"/>
              <w:right w:w="100" w:type="dxa"/>
            </w:tcMar>
          </w:tcPr>
          <w:p w14:paraId="0000006A"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14:paraId="0000006B" w14:textId="013B4E9C"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7CE83884" w14:textId="77777777" w:rsidTr="19A0224B">
        <w:tc>
          <w:tcPr>
            <w:tcW w:w="405" w:type="dxa"/>
            <w:shd w:val="clear" w:color="auto" w:fill="auto"/>
            <w:tcMar>
              <w:top w:w="100" w:type="dxa"/>
              <w:left w:w="100" w:type="dxa"/>
              <w:bottom w:w="100" w:type="dxa"/>
              <w:right w:w="100" w:type="dxa"/>
            </w:tcMar>
          </w:tcPr>
          <w:p w14:paraId="0000006C" w14:textId="77777777" w:rsidR="00696BF0" w:rsidRDefault="00696BF0" w:rsidP="00696BF0">
            <w:pPr>
              <w:pBdr>
                <w:top w:val="nil"/>
                <w:left w:val="nil"/>
                <w:bottom w:val="nil"/>
                <w:right w:val="nil"/>
                <w:between w:val="nil"/>
              </w:pBdr>
              <w:spacing w:line="276" w:lineRule="auto"/>
              <w:rPr>
                <w:sz w:val="18"/>
                <w:szCs w:val="18"/>
              </w:rPr>
            </w:pPr>
            <w:r>
              <w:rPr>
                <w:sz w:val="18"/>
                <w:szCs w:val="18"/>
              </w:rPr>
              <w:t>8</w:t>
            </w:r>
          </w:p>
        </w:tc>
        <w:tc>
          <w:tcPr>
            <w:tcW w:w="915" w:type="dxa"/>
            <w:shd w:val="clear" w:color="auto" w:fill="FF0000"/>
            <w:tcMar>
              <w:top w:w="100" w:type="dxa"/>
              <w:left w:w="100" w:type="dxa"/>
              <w:bottom w:w="100" w:type="dxa"/>
              <w:right w:w="100" w:type="dxa"/>
            </w:tcMar>
          </w:tcPr>
          <w:p w14:paraId="0000006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6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6F"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7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71"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72" w14:textId="300D8409" w:rsidR="00696BF0" w:rsidRDefault="00EE2E75"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7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74"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75" w14:textId="1F7D5F2E" w:rsidR="00696BF0" w:rsidRDefault="00EE2E75"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76"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77" w14:textId="7DB3669F" w:rsidR="00696BF0" w:rsidRDefault="00696BF0" w:rsidP="00EE2E75">
            <w:pPr>
              <w:spacing w:line="276" w:lineRule="auto"/>
              <w:jc w:val="center"/>
              <w:rPr>
                <w:b/>
                <w:color w:val="FFFFFF"/>
                <w:sz w:val="20"/>
                <w:szCs w:val="20"/>
              </w:rPr>
            </w:pPr>
            <w:r>
              <w:rPr>
                <w:b/>
                <w:color w:val="FFFFFF"/>
                <w:sz w:val="20"/>
                <w:szCs w:val="20"/>
              </w:rPr>
              <w:t>No</w:t>
            </w:r>
          </w:p>
        </w:tc>
      </w:tr>
      <w:tr w:rsidR="00696BF0" w14:paraId="73CD2240" w14:textId="77777777" w:rsidTr="19A0224B">
        <w:tc>
          <w:tcPr>
            <w:tcW w:w="405" w:type="dxa"/>
            <w:shd w:val="clear" w:color="auto" w:fill="auto"/>
            <w:tcMar>
              <w:top w:w="100" w:type="dxa"/>
              <w:left w:w="100" w:type="dxa"/>
              <w:bottom w:w="100" w:type="dxa"/>
              <w:right w:w="100" w:type="dxa"/>
            </w:tcMar>
          </w:tcPr>
          <w:p w14:paraId="00000078" w14:textId="77777777" w:rsidR="00696BF0" w:rsidRDefault="00696BF0" w:rsidP="00696BF0">
            <w:pPr>
              <w:pBdr>
                <w:top w:val="nil"/>
                <w:left w:val="nil"/>
                <w:bottom w:val="nil"/>
                <w:right w:val="nil"/>
                <w:between w:val="nil"/>
              </w:pBdr>
              <w:spacing w:line="276" w:lineRule="auto"/>
              <w:rPr>
                <w:sz w:val="18"/>
                <w:szCs w:val="18"/>
              </w:rPr>
            </w:pPr>
            <w:r>
              <w:rPr>
                <w:sz w:val="18"/>
                <w:szCs w:val="18"/>
              </w:rPr>
              <w:t>9</w:t>
            </w:r>
          </w:p>
        </w:tc>
        <w:tc>
          <w:tcPr>
            <w:tcW w:w="915" w:type="dxa"/>
            <w:shd w:val="clear" w:color="auto" w:fill="FFC000" w:themeFill="accent4"/>
            <w:tcMar>
              <w:top w:w="100" w:type="dxa"/>
              <w:left w:w="100" w:type="dxa"/>
              <w:bottom w:w="100" w:type="dxa"/>
              <w:right w:w="100" w:type="dxa"/>
            </w:tcMar>
          </w:tcPr>
          <w:p w14:paraId="00000079" w14:textId="4FEAC7F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07A"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7B" w14:textId="4C9D5179" w:rsidR="00696BF0" w:rsidRDefault="00EE2E75" w:rsidP="00EE2E75">
            <w:pPr>
              <w:spacing w:line="276" w:lineRule="auto"/>
              <w:jc w:val="center"/>
              <w:rPr>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7C" w14:textId="465C5F0F" w:rsidR="00696BF0" w:rsidRDefault="00EE2E75"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7D"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7E"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7F"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80"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81"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82" w14:textId="3E0847B2"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83" w14:textId="16477308" w:rsidR="00696BF0" w:rsidRDefault="00EE2E75" w:rsidP="00EE2E75">
            <w:pPr>
              <w:spacing w:line="276" w:lineRule="auto"/>
              <w:jc w:val="center"/>
              <w:rPr>
                <w:b/>
                <w:color w:val="FFFFFF"/>
                <w:sz w:val="20"/>
                <w:szCs w:val="20"/>
              </w:rPr>
            </w:pPr>
            <w:r>
              <w:rPr>
                <w:b/>
                <w:color w:val="FFFFFF"/>
                <w:sz w:val="20"/>
                <w:szCs w:val="20"/>
              </w:rPr>
              <w:t>Yes</w:t>
            </w:r>
          </w:p>
        </w:tc>
      </w:tr>
      <w:tr w:rsidR="00696BF0" w14:paraId="1FA7ECA9" w14:textId="77777777" w:rsidTr="19A0224B">
        <w:tc>
          <w:tcPr>
            <w:tcW w:w="405" w:type="dxa"/>
            <w:shd w:val="clear" w:color="auto" w:fill="auto"/>
            <w:tcMar>
              <w:top w:w="100" w:type="dxa"/>
              <w:left w:w="100" w:type="dxa"/>
              <w:bottom w:w="100" w:type="dxa"/>
              <w:right w:w="100" w:type="dxa"/>
            </w:tcMar>
          </w:tcPr>
          <w:p w14:paraId="00000084" w14:textId="77777777" w:rsidR="00696BF0" w:rsidRDefault="00696BF0" w:rsidP="00696BF0">
            <w:pPr>
              <w:pBdr>
                <w:top w:val="nil"/>
                <w:left w:val="nil"/>
                <w:bottom w:val="nil"/>
                <w:right w:val="nil"/>
                <w:between w:val="nil"/>
              </w:pBdr>
              <w:spacing w:line="276" w:lineRule="auto"/>
              <w:rPr>
                <w:sz w:val="18"/>
                <w:szCs w:val="18"/>
              </w:rPr>
            </w:pPr>
            <w:r>
              <w:rPr>
                <w:sz w:val="18"/>
                <w:szCs w:val="18"/>
              </w:rPr>
              <w:t>10</w:t>
            </w:r>
          </w:p>
        </w:tc>
        <w:tc>
          <w:tcPr>
            <w:tcW w:w="915" w:type="dxa"/>
            <w:shd w:val="clear" w:color="auto" w:fill="00B050"/>
            <w:tcMar>
              <w:top w:w="100" w:type="dxa"/>
              <w:left w:w="100" w:type="dxa"/>
              <w:bottom w:w="100" w:type="dxa"/>
              <w:right w:w="100" w:type="dxa"/>
            </w:tcMar>
          </w:tcPr>
          <w:p w14:paraId="00000085" w14:textId="24D84E2D" w:rsidR="00696BF0" w:rsidRDefault="00EE2E75" w:rsidP="00EE2E75">
            <w:pPr>
              <w:spacing w:line="276" w:lineRule="auto"/>
              <w:jc w:val="center"/>
              <w:rPr>
                <w:b/>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086" w14:textId="02882307"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8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088" w14:textId="6861443A"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00B050"/>
            <w:tcMar>
              <w:top w:w="100" w:type="dxa"/>
              <w:left w:w="100" w:type="dxa"/>
              <w:bottom w:w="100" w:type="dxa"/>
              <w:right w:w="100" w:type="dxa"/>
            </w:tcMar>
          </w:tcPr>
          <w:p w14:paraId="0000008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08A" w14:textId="435F9CB8" w:rsidR="00696BF0" w:rsidRDefault="00EE2E75"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8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8C" w14:textId="3025948C" w:rsidR="00696BF0" w:rsidRDefault="00EE2E75" w:rsidP="00EE2E75">
            <w:pPr>
              <w:spacing w:line="276" w:lineRule="auto"/>
              <w:jc w:val="center"/>
              <w:rPr>
                <w:color w:val="FFFFFF"/>
                <w:sz w:val="20"/>
                <w:szCs w:val="20"/>
              </w:rPr>
            </w:pPr>
            <w:r>
              <w:rPr>
                <w:b/>
                <w:color w:val="FFFFFF"/>
                <w:sz w:val="20"/>
                <w:szCs w:val="20"/>
              </w:rPr>
              <w:t>Yes</w:t>
            </w:r>
          </w:p>
        </w:tc>
        <w:tc>
          <w:tcPr>
            <w:tcW w:w="915" w:type="dxa"/>
            <w:shd w:val="clear" w:color="auto" w:fill="00B050"/>
            <w:tcMar>
              <w:top w:w="100" w:type="dxa"/>
              <w:left w:w="100" w:type="dxa"/>
              <w:bottom w:w="100" w:type="dxa"/>
              <w:right w:w="100" w:type="dxa"/>
            </w:tcMar>
          </w:tcPr>
          <w:p w14:paraId="0000008D" w14:textId="77777777" w:rsidR="00696BF0" w:rsidRDefault="00696BF0" w:rsidP="00EE2E75">
            <w:pPr>
              <w:spacing w:line="276" w:lineRule="auto"/>
              <w:jc w:val="center"/>
              <w:rPr>
                <w:b/>
                <w:color w:val="FFFFFF"/>
                <w:sz w:val="20"/>
                <w:szCs w:val="20"/>
              </w:rPr>
            </w:pPr>
            <w:r>
              <w:rPr>
                <w:b/>
                <w:color w:val="FFFFFF"/>
                <w:sz w:val="20"/>
                <w:szCs w:val="20"/>
              </w:rPr>
              <w:t>Yes</w:t>
            </w:r>
          </w:p>
        </w:tc>
        <w:tc>
          <w:tcPr>
            <w:tcW w:w="975" w:type="dxa"/>
            <w:shd w:val="clear" w:color="auto" w:fill="FFC000" w:themeFill="accent4"/>
            <w:tcMar>
              <w:top w:w="100" w:type="dxa"/>
              <w:left w:w="100" w:type="dxa"/>
              <w:bottom w:w="100" w:type="dxa"/>
              <w:right w:w="100" w:type="dxa"/>
            </w:tcMar>
          </w:tcPr>
          <w:p w14:paraId="0000008E" w14:textId="5EB3413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00B050"/>
            <w:tcMar>
              <w:top w:w="100" w:type="dxa"/>
              <w:left w:w="100" w:type="dxa"/>
              <w:bottom w:w="100" w:type="dxa"/>
              <w:right w:w="100" w:type="dxa"/>
            </w:tcMar>
          </w:tcPr>
          <w:p w14:paraId="0000008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082EC92B" w14:textId="77777777" w:rsidTr="19A0224B">
        <w:tc>
          <w:tcPr>
            <w:tcW w:w="405" w:type="dxa"/>
            <w:shd w:val="clear" w:color="auto" w:fill="auto"/>
            <w:tcMar>
              <w:top w:w="100" w:type="dxa"/>
              <w:left w:w="100" w:type="dxa"/>
              <w:bottom w:w="100" w:type="dxa"/>
              <w:right w:w="100" w:type="dxa"/>
            </w:tcMar>
          </w:tcPr>
          <w:p w14:paraId="00000090" w14:textId="77777777" w:rsidR="00696BF0" w:rsidRDefault="00696BF0" w:rsidP="00696BF0">
            <w:pPr>
              <w:pBdr>
                <w:top w:val="nil"/>
                <w:left w:val="nil"/>
                <w:bottom w:val="nil"/>
                <w:right w:val="nil"/>
                <w:between w:val="nil"/>
              </w:pBdr>
              <w:spacing w:line="276" w:lineRule="auto"/>
              <w:rPr>
                <w:sz w:val="18"/>
                <w:szCs w:val="18"/>
              </w:rPr>
            </w:pPr>
            <w:r>
              <w:rPr>
                <w:sz w:val="18"/>
                <w:szCs w:val="18"/>
              </w:rPr>
              <w:t>11</w:t>
            </w:r>
          </w:p>
        </w:tc>
        <w:tc>
          <w:tcPr>
            <w:tcW w:w="915" w:type="dxa"/>
            <w:shd w:val="clear" w:color="auto" w:fill="FFC000" w:themeFill="accent4"/>
            <w:tcMar>
              <w:top w:w="100" w:type="dxa"/>
              <w:left w:w="100" w:type="dxa"/>
              <w:bottom w:w="100" w:type="dxa"/>
              <w:right w:w="100" w:type="dxa"/>
            </w:tcMar>
          </w:tcPr>
          <w:p w14:paraId="00000091" w14:textId="7D067704"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FF0000"/>
            <w:tcMar>
              <w:top w:w="100" w:type="dxa"/>
              <w:left w:w="100" w:type="dxa"/>
              <w:bottom w:w="100" w:type="dxa"/>
              <w:right w:w="100" w:type="dxa"/>
            </w:tcMar>
          </w:tcPr>
          <w:p w14:paraId="0000009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9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C000" w:themeFill="accent4"/>
            <w:tcMar>
              <w:top w:w="100" w:type="dxa"/>
              <w:left w:w="100" w:type="dxa"/>
              <w:bottom w:w="100" w:type="dxa"/>
              <w:right w:w="100" w:type="dxa"/>
            </w:tcMar>
          </w:tcPr>
          <w:p w14:paraId="00000094" w14:textId="768354C9"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14:paraId="00000095" w14:textId="758F9FAD" w:rsidR="00696BF0" w:rsidRPr="003B5606" w:rsidRDefault="00696BF0" w:rsidP="00EE2E75">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14:paraId="00000096" w14:textId="77777777" w:rsidR="00696BF0" w:rsidRDefault="00696BF0" w:rsidP="00EE2E75">
            <w:pPr>
              <w:spacing w:line="276" w:lineRule="auto"/>
              <w:jc w:val="center"/>
              <w:rPr>
                <w:b/>
                <w:color w:val="FFFFFF"/>
                <w:sz w:val="20"/>
                <w:szCs w:val="20"/>
              </w:rPr>
            </w:pPr>
            <w:r>
              <w:rPr>
                <w:b/>
                <w:color w:val="FFFFFF"/>
                <w:sz w:val="20"/>
                <w:szCs w:val="20"/>
              </w:rPr>
              <w:t>Yes</w:t>
            </w:r>
          </w:p>
        </w:tc>
        <w:tc>
          <w:tcPr>
            <w:tcW w:w="960" w:type="dxa"/>
            <w:shd w:val="clear" w:color="auto" w:fill="00B050"/>
            <w:tcMar>
              <w:top w:w="100" w:type="dxa"/>
              <w:left w:w="100" w:type="dxa"/>
              <w:bottom w:w="100" w:type="dxa"/>
              <w:right w:w="100" w:type="dxa"/>
            </w:tcMar>
          </w:tcPr>
          <w:p w14:paraId="00000097"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9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9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9A" w14:textId="08348EB4"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9B"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05E82BD3" w14:textId="77777777" w:rsidTr="19A0224B">
        <w:tc>
          <w:tcPr>
            <w:tcW w:w="405" w:type="dxa"/>
            <w:shd w:val="clear" w:color="auto" w:fill="auto"/>
            <w:tcMar>
              <w:top w:w="100" w:type="dxa"/>
              <w:left w:w="100" w:type="dxa"/>
              <w:bottom w:w="100" w:type="dxa"/>
              <w:right w:w="100" w:type="dxa"/>
            </w:tcMar>
          </w:tcPr>
          <w:p w14:paraId="0000009C" w14:textId="77777777" w:rsidR="00696BF0" w:rsidRDefault="00696BF0" w:rsidP="00696BF0">
            <w:pPr>
              <w:pBdr>
                <w:top w:val="nil"/>
                <w:left w:val="nil"/>
                <w:bottom w:val="nil"/>
                <w:right w:val="nil"/>
                <w:between w:val="nil"/>
              </w:pBdr>
              <w:spacing w:line="276" w:lineRule="auto"/>
              <w:rPr>
                <w:sz w:val="18"/>
                <w:szCs w:val="18"/>
              </w:rPr>
            </w:pPr>
            <w:r>
              <w:rPr>
                <w:sz w:val="18"/>
                <w:szCs w:val="18"/>
              </w:rPr>
              <w:t>12</w:t>
            </w:r>
          </w:p>
        </w:tc>
        <w:tc>
          <w:tcPr>
            <w:tcW w:w="915" w:type="dxa"/>
            <w:shd w:val="clear" w:color="auto" w:fill="FF0000"/>
            <w:tcMar>
              <w:top w:w="100" w:type="dxa"/>
              <w:left w:w="100" w:type="dxa"/>
              <w:bottom w:w="100" w:type="dxa"/>
              <w:right w:w="100" w:type="dxa"/>
            </w:tcMar>
          </w:tcPr>
          <w:p w14:paraId="0000009D" w14:textId="258AD416" w:rsidR="00696BF0" w:rsidRDefault="00EE2E75" w:rsidP="00EE2E75">
            <w:pPr>
              <w:spacing w:line="276" w:lineRule="auto"/>
              <w:jc w:val="center"/>
              <w:rPr>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14:paraId="0000009E" w14:textId="268B8961"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9F" w14:textId="4A4B601B" w:rsidR="00696BF0" w:rsidRDefault="00EE2E75" w:rsidP="00EE2E75">
            <w:pPr>
              <w:spacing w:line="276" w:lineRule="auto"/>
              <w:jc w:val="center"/>
              <w:rPr>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A0" w14:textId="6EEAF23F"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A1" w14:textId="21EDA4BD" w:rsidR="00696BF0" w:rsidRPr="003B5606" w:rsidRDefault="00696BF0" w:rsidP="00EE2E75">
            <w:pPr>
              <w:spacing w:line="276" w:lineRule="auto"/>
              <w:jc w:val="center"/>
              <w:rPr>
                <w:b/>
                <w:color w:val="FFFFFF"/>
                <w:sz w:val="20"/>
                <w:szCs w:val="20"/>
              </w:rPr>
            </w:pPr>
            <w:r w:rsidRPr="003B5606">
              <w:rPr>
                <w:b/>
                <w:color w:val="FFFFFF"/>
                <w:sz w:val="20"/>
                <w:szCs w:val="20"/>
              </w:rPr>
              <w:t>No</w:t>
            </w:r>
          </w:p>
        </w:tc>
        <w:tc>
          <w:tcPr>
            <w:tcW w:w="1020" w:type="dxa"/>
            <w:shd w:val="clear" w:color="auto" w:fill="00B050"/>
            <w:tcMar>
              <w:top w:w="100" w:type="dxa"/>
              <w:left w:w="100" w:type="dxa"/>
              <w:bottom w:w="100" w:type="dxa"/>
              <w:right w:w="100" w:type="dxa"/>
            </w:tcMar>
          </w:tcPr>
          <w:p w14:paraId="000000A2" w14:textId="26F5D24B" w:rsidR="00696BF0" w:rsidRPr="003B5606" w:rsidRDefault="00696BF0" w:rsidP="00EE2E75">
            <w:pPr>
              <w:spacing w:line="276" w:lineRule="auto"/>
              <w:jc w:val="center"/>
              <w:rPr>
                <w:b/>
                <w:bCs/>
                <w:color w:val="FFFFFF"/>
                <w:sz w:val="20"/>
                <w:szCs w:val="20"/>
              </w:rPr>
            </w:pPr>
            <w:r w:rsidRPr="003B5606">
              <w:rPr>
                <w:b/>
                <w:bCs/>
                <w:color w:val="FFFFFF"/>
                <w:sz w:val="20"/>
                <w:szCs w:val="20"/>
              </w:rPr>
              <w:t>Yes</w:t>
            </w:r>
          </w:p>
        </w:tc>
        <w:tc>
          <w:tcPr>
            <w:tcW w:w="960" w:type="dxa"/>
            <w:shd w:val="clear" w:color="auto" w:fill="00B050"/>
            <w:tcMar>
              <w:top w:w="100" w:type="dxa"/>
              <w:left w:w="100" w:type="dxa"/>
              <w:bottom w:w="100" w:type="dxa"/>
              <w:right w:w="100" w:type="dxa"/>
            </w:tcMar>
          </w:tcPr>
          <w:p w14:paraId="000000A3" w14:textId="56C4CB0B" w:rsidR="00696BF0" w:rsidRDefault="00696BF0" w:rsidP="00EE2E75">
            <w:pPr>
              <w:spacing w:line="276" w:lineRule="auto"/>
              <w:jc w:val="center"/>
              <w:rPr>
                <w:color w:val="FFFFFF"/>
                <w:sz w:val="20"/>
                <w:szCs w:val="20"/>
              </w:rPr>
            </w:pPr>
            <w:r>
              <w:rPr>
                <w:color w:val="FFFFFF"/>
                <w:sz w:val="20"/>
                <w:szCs w:val="20"/>
              </w:rPr>
              <w:t>Yes</w:t>
            </w:r>
          </w:p>
        </w:tc>
        <w:tc>
          <w:tcPr>
            <w:tcW w:w="885" w:type="dxa"/>
            <w:shd w:val="clear" w:color="auto" w:fill="FFC000" w:themeFill="accent4"/>
            <w:tcMar>
              <w:top w:w="100" w:type="dxa"/>
              <w:left w:w="100" w:type="dxa"/>
              <w:bottom w:w="100" w:type="dxa"/>
              <w:right w:w="100" w:type="dxa"/>
            </w:tcMar>
          </w:tcPr>
          <w:p w14:paraId="000000A4" w14:textId="45A98B5D"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15" w:type="dxa"/>
            <w:shd w:val="clear" w:color="auto" w:fill="00B050"/>
            <w:tcMar>
              <w:top w:w="100" w:type="dxa"/>
              <w:left w:w="100" w:type="dxa"/>
              <w:bottom w:w="100" w:type="dxa"/>
              <w:right w:w="100" w:type="dxa"/>
            </w:tcMar>
          </w:tcPr>
          <w:p w14:paraId="000000A5" w14:textId="0C5716D6" w:rsidR="00696BF0" w:rsidRDefault="00696BF0" w:rsidP="00EE2E75">
            <w:pPr>
              <w:spacing w:line="276" w:lineRule="auto"/>
              <w:jc w:val="center"/>
              <w:rPr>
                <w:color w:val="FFFFFF"/>
                <w:sz w:val="20"/>
                <w:szCs w:val="20"/>
              </w:rPr>
            </w:pPr>
            <w:r>
              <w:rPr>
                <w:color w:val="FFFFFF"/>
                <w:sz w:val="20"/>
                <w:szCs w:val="20"/>
              </w:rPr>
              <w:t>Yes</w:t>
            </w:r>
          </w:p>
        </w:tc>
        <w:tc>
          <w:tcPr>
            <w:tcW w:w="975" w:type="dxa"/>
            <w:shd w:val="clear" w:color="auto" w:fill="00B050"/>
            <w:tcMar>
              <w:top w:w="100" w:type="dxa"/>
              <w:left w:w="100" w:type="dxa"/>
              <w:bottom w:w="100" w:type="dxa"/>
              <w:right w:w="100" w:type="dxa"/>
            </w:tcMar>
          </w:tcPr>
          <w:p w14:paraId="000000A6"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0A7"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36E5EFC8" w14:textId="77777777" w:rsidTr="19A0224B">
        <w:tc>
          <w:tcPr>
            <w:tcW w:w="405" w:type="dxa"/>
            <w:shd w:val="clear" w:color="auto" w:fill="auto"/>
            <w:tcMar>
              <w:top w:w="100" w:type="dxa"/>
              <w:left w:w="100" w:type="dxa"/>
              <w:bottom w:w="100" w:type="dxa"/>
              <w:right w:w="100" w:type="dxa"/>
            </w:tcMar>
          </w:tcPr>
          <w:p w14:paraId="000000A8" w14:textId="77777777" w:rsidR="00696BF0" w:rsidRDefault="00696BF0" w:rsidP="00696BF0">
            <w:pPr>
              <w:pBdr>
                <w:top w:val="nil"/>
                <w:left w:val="nil"/>
                <w:bottom w:val="nil"/>
                <w:right w:val="nil"/>
                <w:between w:val="nil"/>
              </w:pBdr>
              <w:spacing w:line="276" w:lineRule="auto"/>
              <w:rPr>
                <w:sz w:val="18"/>
                <w:szCs w:val="18"/>
              </w:rPr>
            </w:pPr>
            <w:r>
              <w:rPr>
                <w:sz w:val="18"/>
                <w:szCs w:val="18"/>
              </w:rPr>
              <w:t>13</w:t>
            </w:r>
          </w:p>
        </w:tc>
        <w:tc>
          <w:tcPr>
            <w:tcW w:w="915" w:type="dxa"/>
            <w:shd w:val="clear" w:color="auto" w:fill="FF0000"/>
            <w:tcMar>
              <w:top w:w="100" w:type="dxa"/>
              <w:left w:w="100" w:type="dxa"/>
              <w:bottom w:w="100" w:type="dxa"/>
              <w:right w:w="100" w:type="dxa"/>
            </w:tcMar>
          </w:tcPr>
          <w:p w14:paraId="000000A9"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tcBorders>
              <w:bottom w:val="single" w:sz="8" w:space="0" w:color="000000" w:themeColor="text1"/>
            </w:tcBorders>
            <w:shd w:val="clear" w:color="auto" w:fill="FF0000"/>
            <w:tcMar>
              <w:top w:w="100" w:type="dxa"/>
              <w:left w:w="100" w:type="dxa"/>
              <w:bottom w:w="100" w:type="dxa"/>
              <w:right w:w="100" w:type="dxa"/>
            </w:tcMar>
          </w:tcPr>
          <w:p w14:paraId="000000AA"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0AB"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AC" w14:textId="3E7378B8"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AD"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AE"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0AF" w14:textId="7B548E7D"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B0"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bottom w:val="single" w:sz="8" w:space="0" w:color="000000" w:themeColor="text1"/>
            </w:tcBorders>
            <w:shd w:val="clear" w:color="auto" w:fill="FF0000"/>
            <w:tcMar>
              <w:top w:w="100" w:type="dxa"/>
              <w:left w:w="100" w:type="dxa"/>
              <w:bottom w:w="100" w:type="dxa"/>
              <w:right w:w="100" w:type="dxa"/>
            </w:tcMar>
          </w:tcPr>
          <w:p w14:paraId="000000B1" w14:textId="27B93CAE" w:rsidR="00696BF0" w:rsidRDefault="00EE2E75"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B2"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B3"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2E2C92FD" w14:textId="77777777" w:rsidTr="19A0224B">
        <w:tc>
          <w:tcPr>
            <w:tcW w:w="405" w:type="dxa"/>
            <w:shd w:val="clear" w:color="auto" w:fill="auto"/>
            <w:tcMar>
              <w:top w:w="100" w:type="dxa"/>
              <w:left w:w="100" w:type="dxa"/>
              <w:bottom w:w="100" w:type="dxa"/>
              <w:right w:w="100" w:type="dxa"/>
            </w:tcMar>
          </w:tcPr>
          <w:p w14:paraId="000000B4" w14:textId="77777777" w:rsidR="00696BF0" w:rsidRDefault="00696BF0" w:rsidP="00696BF0">
            <w:pPr>
              <w:pBdr>
                <w:top w:val="nil"/>
                <w:left w:val="nil"/>
                <w:bottom w:val="nil"/>
                <w:right w:val="nil"/>
                <w:between w:val="nil"/>
              </w:pBdr>
              <w:spacing w:line="276" w:lineRule="auto"/>
              <w:rPr>
                <w:sz w:val="18"/>
                <w:szCs w:val="18"/>
              </w:rPr>
            </w:pPr>
            <w:r>
              <w:rPr>
                <w:sz w:val="18"/>
                <w:szCs w:val="18"/>
              </w:rPr>
              <w:t>14</w:t>
            </w:r>
          </w:p>
        </w:tc>
        <w:tc>
          <w:tcPr>
            <w:tcW w:w="915" w:type="dxa"/>
            <w:tcBorders>
              <w:bottom w:val="single" w:sz="8" w:space="0" w:color="000000" w:themeColor="text1"/>
              <w:right w:val="single" w:sz="8" w:space="0" w:color="000000" w:themeColor="text1"/>
            </w:tcBorders>
            <w:shd w:val="clear" w:color="auto" w:fill="FF0000"/>
            <w:tcMar>
              <w:top w:w="100" w:type="dxa"/>
              <w:left w:w="100" w:type="dxa"/>
              <w:bottom w:w="100" w:type="dxa"/>
              <w:right w:w="100" w:type="dxa"/>
            </w:tcMar>
          </w:tcPr>
          <w:p w14:paraId="000000B5" w14:textId="59F71BF8" w:rsidR="00696BF0" w:rsidRDefault="00696BF0" w:rsidP="00EE2E75">
            <w:pPr>
              <w:spacing w:line="276" w:lineRule="auto"/>
              <w:jc w:val="center"/>
              <w:rPr>
                <w:b/>
                <w:color w:val="FFFFFF"/>
                <w:sz w:val="20"/>
                <w:szCs w:val="20"/>
              </w:rPr>
            </w:pPr>
            <w:r>
              <w:rPr>
                <w:b/>
                <w:color w:val="FFFFFF"/>
                <w:sz w:val="20"/>
                <w:szCs w:val="20"/>
              </w:rPr>
              <w:t>No</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C000" w:themeFill="accent4"/>
            <w:tcMar>
              <w:top w:w="100" w:type="dxa"/>
              <w:left w:w="100" w:type="dxa"/>
              <w:bottom w:w="100" w:type="dxa"/>
              <w:right w:w="100" w:type="dxa"/>
            </w:tcMar>
          </w:tcPr>
          <w:p w14:paraId="000000B6" w14:textId="77289F8F" w:rsidR="00696BF0" w:rsidRDefault="59A8738C" w:rsidP="52D5B129">
            <w:pPr>
              <w:spacing w:line="276" w:lineRule="auto"/>
              <w:jc w:val="center"/>
              <w:rPr>
                <w:b/>
                <w:bCs/>
                <w:color w:val="FFFFFF"/>
                <w:sz w:val="20"/>
                <w:szCs w:val="20"/>
              </w:rPr>
            </w:pPr>
            <w:r w:rsidRPr="52D5B129">
              <w:rPr>
                <w:b/>
                <w:bCs/>
                <w:color w:val="FFFFFF" w:themeColor="background1"/>
                <w:sz w:val="20"/>
                <w:szCs w:val="20"/>
              </w:rPr>
              <w:t>Pa</w:t>
            </w:r>
          </w:p>
        </w:tc>
        <w:tc>
          <w:tcPr>
            <w:tcW w:w="1020" w:type="dxa"/>
            <w:tcBorders>
              <w:left w:val="single" w:sz="8" w:space="0" w:color="000000" w:themeColor="text1"/>
            </w:tcBorders>
            <w:shd w:val="clear" w:color="auto" w:fill="00B050"/>
            <w:tcMar>
              <w:top w:w="100" w:type="dxa"/>
              <w:left w:w="100" w:type="dxa"/>
              <w:bottom w:w="100" w:type="dxa"/>
              <w:right w:w="100" w:type="dxa"/>
            </w:tcMar>
          </w:tcPr>
          <w:p w14:paraId="000000B7"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B8" w14:textId="3DAD5A71"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B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BA"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BB" w14:textId="1305BD63"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BC" w14:textId="65DC04CF"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bottom w:val="single" w:sz="4" w:space="0" w:color="auto"/>
            </w:tcBorders>
            <w:shd w:val="clear" w:color="auto" w:fill="FFC000" w:themeFill="accent4"/>
            <w:tcMar>
              <w:top w:w="100" w:type="dxa"/>
              <w:left w:w="100" w:type="dxa"/>
              <w:bottom w:w="100" w:type="dxa"/>
              <w:right w:w="100" w:type="dxa"/>
            </w:tcMar>
          </w:tcPr>
          <w:p w14:paraId="000000BD" w14:textId="2315ACB2" w:rsidR="00696BF0" w:rsidRDefault="00D91225" w:rsidP="00EE2E75">
            <w:pPr>
              <w:spacing w:line="276" w:lineRule="auto"/>
              <w:jc w:val="center"/>
              <w:rPr>
                <w:color w:val="FFFFFF"/>
                <w:sz w:val="20"/>
                <w:szCs w:val="20"/>
              </w:rPr>
            </w:pPr>
            <w:r>
              <w:rPr>
                <w:b/>
                <w:color w:val="FFFFFF"/>
                <w:sz w:val="20"/>
                <w:szCs w:val="20"/>
              </w:rPr>
              <w:t>Pa</w:t>
            </w:r>
          </w:p>
        </w:tc>
        <w:tc>
          <w:tcPr>
            <w:tcW w:w="975" w:type="dxa"/>
            <w:shd w:val="clear" w:color="auto" w:fill="00B050"/>
            <w:tcMar>
              <w:top w:w="100" w:type="dxa"/>
              <w:left w:w="100" w:type="dxa"/>
              <w:bottom w:w="100" w:type="dxa"/>
              <w:right w:w="100" w:type="dxa"/>
            </w:tcMar>
          </w:tcPr>
          <w:p w14:paraId="000000B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C000" w:themeFill="accent4"/>
            <w:tcMar>
              <w:top w:w="100" w:type="dxa"/>
              <w:left w:w="100" w:type="dxa"/>
              <w:bottom w:w="100" w:type="dxa"/>
              <w:right w:w="100" w:type="dxa"/>
            </w:tcMar>
          </w:tcPr>
          <w:p w14:paraId="000000BF" w14:textId="5B435637"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7F0FCAC0" w14:textId="77777777" w:rsidTr="19A0224B">
        <w:tc>
          <w:tcPr>
            <w:tcW w:w="405" w:type="dxa"/>
            <w:shd w:val="clear" w:color="auto" w:fill="auto"/>
            <w:tcMar>
              <w:top w:w="100" w:type="dxa"/>
              <w:left w:w="100" w:type="dxa"/>
              <w:bottom w:w="100" w:type="dxa"/>
              <w:right w:w="100" w:type="dxa"/>
            </w:tcMar>
          </w:tcPr>
          <w:p w14:paraId="000000C0" w14:textId="77777777" w:rsidR="00696BF0" w:rsidRDefault="00696BF0" w:rsidP="00696BF0">
            <w:pPr>
              <w:pBdr>
                <w:top w:val="nil"/>
                <w:left w:val="nil"/>
                <w:bottom w:val="nil"/>
                <w:right w:val="nil"/>
                <w:between w:val="nil"/>
              </w:pBdr>
              <w:spacing w:line="276" w:lineRule="auto"/>
              <w:rPr>
                <w:sz w:val="18"/>
                <w:szCs w:val="18"/>
              </w:rPr>
            </w:pPr>
            <w:r>
              <w:rPr>
                <w:sz w:val="18"/>
                <w:szCs w:val="18"/>
              </w:rPr>
              <w:t>15</w:t>
            </w:r>
          </w:p>
        </w:tc>
        <w:tc>
          <w:tcPr>
            <w:tcW w:w="915" w:type="dxa"/>
            <w:tcBorders>
              <w:bottom w:val="single" w:sz="4" w:space="0" w:color="000000" w:themeColor="text1"/>
            </w:tcBorders>
            <w:shd w:val="clear" w:color="auto" w:fill="FFC000" w:themeFill="accent4"/>
            <w:tcMar>
              <w:top w:w="100" w:type="dxa"/>
              <w:left w:w="100" w:type="dxa"/>
              <w:bottom w:w="100" w:type="dxa"/>
              <w:right w:w="100" w:type="dxa"/>
            </w:tcMar>
          </w:tcPr>
          <w:p w14:paraId="000000C1" w14:textId="7C10D34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tcBorders>
              <w:top w:val="single" w:sz="8" w:space="0" w:color="000000" w:themeColor="text1"/>
            </w:tcBorders>
            <w:shd w:val="clear" w:color="auto" w:fill="FF0000"/>
            <w:tcMar>
              <w:top w:w="100" w:type="dxa"/>
              <w:left w:w="100" w:type="dxa"/>
              <w:bottom w:w="100" w:type="dxa"/>
              <w:right w:w="100" w:type="dxa"/>
            </w:tcMar>
          </w:tcPr>
          <w:p w14:paraId="000000C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4"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C5"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0C7"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FF0000"/>
            <w:tcMar>
              <w:top w:w="100" w:type="dxa"/>
              <w:left w:w="100" w:type="dxa"/>
              <w:bottom w:w="100" w:type="dxa"/>
              <w:right w:w="100" w:type="dxa"/>
            </w:tcMar>
          </w:tcPr>
          <w:p w14:paraId="000000C8"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tcBorders>
              <w:top w:val="single" w:sz="4" w:space="0" w:color="auto"/>
            </w:tcBorders>
            <w:shd w:val="clear" w:color="auto" w:fill="FF0000"/>
            <w:tcMar>
              <w:top w:w="100" w:type="dxa"/>
              <w:left w:w="100" w:type="dxa"/>
              <w:bottom w:w="100" w:type="dxa"/>
              <w:right w:w="100" w:type="dxa"/>
            </w:tcMar>
          </w:tcPr>
          <w:p w14:paraId="000000C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CA"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CB"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1BE21599" w14:textId="77777777" w:rsidTr="19A0224B">
        <w:tc>
          <w:tcPr>
            <w:tcW w:w="405" w:type="dxa"/>
            <w:shd w:val="clear" w:color="auto" w:fill="auto"/>
            <w:tcMar>
              <w:top w:w="100" w:type="dxa"/>
              <w:left w:w="100" w:type="dxa"/>
              <w:bottom w:w="100" w:type="dxa"/>
              <w:right w:w="100" w:type="dxa"/>
            </w:tcMar>
          </w:tcPr>
          <w:p w14:paraId="000000CC" w14:textId="77777777" w:rsidR="00696BF0" w:rsidRDefault="00696BF0" w:rsidP="00696BF0">
            <w:pPr>
              <w:pBdr>
                <w:top w:val="nil"/>
                <w:left w:val="nil"/>
                <w:bottom w:val="nil"/>
                <w:right w:val="nil"/>
                <w:between w:val="nil"/>
              </w:pBdr>
              <w:spacing w:line="276" w:lineRule="auto"/>
              <w:rPr>
                <w:sz w:val="18"/>
                <w:szCs w:val="18"/>
              </w:rPr>
            </w:pPr>
            <w:r>
              <w:rPr>
                <w:sz w:val="18"/>
                <w:szCs w:val="18"/>
              </w:rPr>
              <w:t>16</w:t>
            </w:r>
          </w:p>
        </w:tc>
        <w:tc>
          <w:tcPr>
            <w:tcW w:w="915" w:type="dxa"/>
            <w:tcBorders>
              <w:top w:val="single" w:sz="4" w:space="0" w:color="000000" w:themeColor="text1"/>
            </w:tcBorders>
            <w:shd w:val="clear" w:color="auto" w:fill="FF0000"/>
            <w:tcMar>
              <w:top w:w="100" w:type="dxa"/>
              <w:left w:w="100" w:type="dxa"/>
              <w:bottom w:w="100" w:type="dxa"/>
              <w:right w:w="100" w:type="dxa"/>
            </w:tcMar>
          </w:tcPr>
          <w:p w14:paraId="000000C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CE"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CF"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0" w14:textId="77777777"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D1"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2"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D3"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D4" w14:textId="77777777"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D5"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D6"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D7"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4B634D26" w14:textId="77777777" w:rsidTr="19A0224B">
        <w:tc>
          <w:tcPr>
            <w:tcW w:w="405" w:type="dxa"/>
            <w:shd w:val="clear" w:color="auto" w:fill="auto"/>
            <w:tcMar>
              <w:top w:w="100" w:type="dxa"/>
              <w:left w:w="100" w:type="dxa"/>
              <w:bottom w:w="100" w:type="dxa"/>
              <w:right w:w="100" w:type="dxa"/>
            </w:tcMar>
          </w:tcPr>
          <w:p w14:paraId="000000D8" w14:textId="77777777" w:rsidR="00696BF0" w:rsidRDefault="00696BF0" w:rsidP="00696BF0">
            <w:pPr>
              <w:pBdr>
                <w:top w:val="nil"/>
                <w:left w:val="nil"/>
                <w:bottom w:val="nil"/>
                <w:right w:val="nil"/>
                <w:between w:val="nil"/>
              </w:pBdr>
              <w:spacing w:line="276" w:lineRule="auto"/>
              <w:rPr>
                <w:sz w:val="18"/>
                <w:szCs w:val="18"/>
              </w:rPr>
            </w:pPr>
            <w:r>
              <w:rPr>
                <w:sz w:val="18"/>
                <w:szCs w:val="18"/>
              </w:rPr>
              <w:t>17</w:t>
            </w:r>
          </w:p>
        </w:tc>
        <w:tc>
          <w:tcPr>
            <w:tcW w:w="915" w:type="dxa"/>
            <w:shd w:val="clear" w:color="auto" w:fill="FF0000"/>
            <w:tcMar>
              <w:top w:w="100" w:type="dxa"/>
              <w:left w:w="100" w:type="dxa"/>
              <w:bottom w:w="100" w:type="dxa"/>
              <w:right w:w="100" w:type="dxa"/>
            </w:tcMar>
          </w:tcPr>
          <w:p w14:paraId="000000D9" w14:textId="77F8D9F9"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0000"/>
            <w:tcMar>
              <w:top w:w="100" w:type="dxa"/>
              <w:left w:w="100" w:type="dxa"/>
              <w:bottom w:w="100" w:type="dxa"/>
              <w:right w:w="100" w:type="dxa"/>
            </w:tcMar>
          </w:tcPr>
          <w:p w14:paraId="000000DA" w14:textId="45187F40"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B" w14:textId="5A105550"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C" w14:textId="25155011" w:rsidR="00696BF0" w:rsidRDefault="00EE2E75" w:rsidP="00EE2E75">
            <w:pPr>
              <w:spacing w:line="276" w:lineRule="auto"/>
              <w:jc w:val="center"/>
              <w:rPr>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0DD" w14:textId="0397EA98"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DE" w14:textId="44F6354E"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DF" w14:textId="5E3F38E2"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E0" w14:textId="44B169BE"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E1" w14:textId="6919DF0E"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0000"/>
            <w:tcMar>
              <w:top w:w="100" w:type="dxa"/>
              <w:left w:w="100" w:type="dxa"/>
              <w:bottom w:w="100" w:type="dxa"/>
              <w:right w:w="100" w:type="dxa"/>
            </w:tcMar>
          </w:tcPr>
          <w:p w14:paraId="000000E2" w14:textId="63535765"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E3" w14:textId="7B51FEA3" w:rsidR="00696BF0" w:rsidRDefault="00696BF0" w:rsidP="00EE2E75">
            <w:pPr>
              <w:spacing w:line="276" w:lineRule="auto"/>
              <w:jc w:val="center"/>
              <w:rPr>
                <w:b/>
                <w:color w:val="FFFFFF"/>
                <w:sz w:val="20"/>
                <w:szCs w:val="20"/>
              </w:rPr>
            </w:pPr>
            <w:r>
              <w:rPr>
                <w:b/>
                <w:color w:val="FFFFFF"/>
                <w:sz w:val="20"/>
                <w:szCs w:val="20"/>
              </w:rPr>
              <w:t>No</w:t>
            </w:r>
          </w:p>
        </w:tc>
      </w:tr>
      <w:tr w:rsidR="00696BF0" w14:paraId="3B9377FB" w14:textId="77777777" w:rsidTr="19A0224B">
        <w:tc>
          <w:tcPr>
            <w:tcW w:w="405" w:type="dxa"/>
            <w:shd w:val="clear" w:color="auto" w:fill="auto"/>
            <w:tcMar>
              <w:top w:w="100" w:type="dxa"/>
              <w:left w:w="100" w:type="dxa"/>
              <w:bottom w:w="100" w:type="dxa"/>
              <w:right w:w="100" w:type="dxa"/>
            </w:tcMar>
          </w:tcPr>
          <w:p w14:paraId="000000E4" w14:textId="77777777" w:rsidR="00696BF0" w:rsidRDefault="00696BF0" w:rsidP="00696BF0">
            <w:pPr>
              <w:pBdr>
                <w:top w:val="nil"/>
                <w:left w:val="nil"/>
                <w:bottom w:val="nil"/>
                <w:right w:val="nil"/>
                <w:between w:val="nil"/>
              </w:pBdr>
              <w:spacing w:line="276" w:lineRule="auto"/>
              <w:rPr>
                <w:sz w:val="18"/>
                <w:szCs w:val="18"/>
              </w:rPr>
            </w:pPr>
            <w:r>
              <w:rPr>
                <w:sz w:val="18"/>
                <w:szCs w:val="18"/>
              </w:rPr>
              <w:t>18</w:t>
            </w:r>
          </w:p>
        </w:tc>
        <w:tc>
          <w:tcPr>
            <w:tcW w:w="915" w:type="dxa"/>
            <w:shd w:val="clear" w:color="auto" w:fill="FFC000" w:themeFill="accent4"/>
            <w:tcMar>
              <w:top w:w="100" w:type="dxa"/>
              <w:left w:w="100" w:type="dxa"/>
              <w:bottom w:w="100" w:type="dxa"/>
              <w:right w:w="100" w:type="dxa"/>
            </w:tcMar>
          </w:tcPr>
          <w:p w14:paraId="000000E5" w14:textId="2C87451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FFC000" w:themeFill="accent4"/>
            <w:tcMar>
              <w:top w:w="100" w:type="dxa"/>
              <w:left w:w="100" w:type="dxa"/>
              <w:bottom w:w="100" w:type="dxa"/>
              <w:right w:w="100" w:type="dxa"/>
            </w:tcMar>
          </w:tcPr>
          <w:p w14:paraId="000000E6" w14:textId="79123A0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E7" w14:textId="745F1CF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E8" w14:textId="27589C8E"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FF0000"/>
            <w:tcMar>
              <w:top w:w="100" w:type="dxa"/>
              <w:left w:w="100" w:type="dxa"/>
              <w:bottom w:w="100" w:type="dxa"/>
              <w:right w:w="100" w:type="dxa"/>
            </w:tcMar>
          </w:tcPr>
          <w:p w14:paraId="000000E9" w14:textId="34D5A7EC"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0EA"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0EB" w14:textId="75EB5D39"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EC" w14:textId="145450DF"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0ED" w14:textId="7F8BAD4A"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0EE" w14:textId="1DDACF9A"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0000"/>
            <w:tcMar>
              <w:top w:w="100" w:type="dxa"/>
              <w:left w:w="100" w:type="dxa"/>
              <w:bottom w:w="100" w:type="dxa"/>
              <w:right w:w="100" w:type="dxa"/>
            </w:tcMar>
          </w:tcPr>
          <w:p w14:paraId="000000EF" w14:textId="77777777" w:rsidR="00696BF0" w:rsidRDefault="00696BF0" w:rsidP="00EE2E75">
            <w:pPr>
              <w:spacing w:line="276" w:lineRule="auto"/>
              <w:jc w:val="center"/>
              <w:rPr>
                <w:b/>
                <w:color w:val="FFFFFF"/>
                <w:sz w:val="20"/>
                <w:szCs w:val="20"/>
              </w:rPr>
            </w:pPr>
            <w:r>
              <w:rPr>
                <w:b/>
                <w:color w:val="FFFFFF"/>
                <w:sz w:val="20"/>
                <w:szCs w:val="20"/>
              </w:rPr>
              <w:t>No</w:t>
            </w:r>
          </w:p>
        </w:tc>
      </w:tr>
      <w:tr w:rsidR="00696BF0" w14:paraId="236EB579" w14:textId="77777777" w:rsidTr="19A0224B">
        <w:tc>
          <w:tcPr>
            <w:tcW w:w="405" w:type="dxa"/>
            <w:shd w:val="clear" w:color="auto" w:fill="auto"/>
            <w:tcMar>
              <w:top w:w="100" w:type="dxa"/>
              <w:left w:w="100" w:type="dxa"/>
              <w:bottom w:w="100" w:type="dxa"/>
              <w:right w:w="100" w:type="dxa"/>
            </w:tcMar>
          </w:tcPr>
          <w:p w14:paraId="000000F0" w14:textId="77777777" w:rsidR="00696BF0" w:rsidRDefault="00696BF0" w:rsidP="00696BF0">
            <w:pPr>
              <w:pBdr>
                <w:top w:val="nil"/>
                <w:left w:val="nil"/>
                <w:bottom w:val="nil"/>
                <w:right w:val="nil"/>
                <w:between w:val="nil"/>
              </w:pBdr>
              <w:spacing w:line="276" w:lineRule="auto"/>
              <w:rPr>
                <w:sz w:val="18"/>
                <w:szCs w:val="18"/>
              </w:rPr>
            </w:pPr>
            <w:r>
              <w:rPr>
                <w:sz w:val="18"/>
                <w:szCs w:val="18"/>
              </w:rPr>
              <w:t>19</w:t>
            </w:r>
          </w:p>
        </w:tc>
        <w:tc>
          <w:tcPr>
            <w:tcW w:w="915" w:type="dxa"/>
            <w:shd w:val="clear" w:color="auto" w:fill="FF0000"/>
            <w:tcMar>
              <w:top w:w="100" w:type="dxa"/>
              <w:left w:w="100" w:type="dxa"/>
              <w:bottom w:w="100" w:type="dxa"/>
              <w:right w:w="100" w:type="dxa"/>
            </w:tcMar>
          </w:tcPr>
          <w:p w14:paraId="000000F1" w14:textId="20CF205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00B050"/>
            <w:tcMar>
              <w:top w:w="100" w:type="dxa"/>
              <w:left w:w="100" w:type="dxa"/>
              <w:bottom w:w="100" w:type="dxa"/>
              <w:right w:w="100" w:type="dxa"/>
            </w:tcMar>
          </w:tcPr>
          <w:p w14:paraId="000000F2" w14:textId="6CE7B172" w:rsidR="00696BF0" w:rsidRDefault="2CB1EB7F" w:rsidP="52D5B129">
            <w:pPr>
              <w:spacing w:line="276" w:lineRule="auto"/>
              <w:jc w:val="center"/>
              <w:rPr>
                <w:b/>
                <w:bCs/>
                <w:color w:val="FFFFFF"/>
                <w:sz w:val="20"/>
                <w:szCs w:val="20"/>
              </w:rPr>
            </w:pPr>
            <w:r w:rsidRPr="52D5B129">
              <w:rPr>
                <w:b/>
                <w:bCs/>
                <w:color w:val="FFFFFF" w:themeColor="background1"/>
                <w:sz w:val="20"/>
                <w:szCs w:val="20"/>
              </w:rPr>
              <w:t>Yes</w:t>
            </w:r>
          </w:p>
        </w:tc>
        <w:tc>
          <w:tcPr>
            <w:tcW w:w="1020" w:type="dxa"/>
            <w:shd w:val="clear" w:color="auto" w:fill="00B050"/>
            <w:tcMar>
              <w:top w:w="100" w:type="dxa"/>
              <w:left w:w="100" w:type="dxa"/>
              <w:bottom w:w="100" w:type="dxa"/>
              <w:right w:w="100" w:type="dxa"/>
            </w:tcMar>
          </w:tcPr>
          <w:p w14:paraId="000000F3" w14:textId="194FD18A" w:rsidR="00696BF0" w:rsidRDefault="00EE2E75"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F4" w14:textId="0BB475BB" w:rsidR="00696BF0" w:rsidRDefault="00EE2E75" w:rsidP="00EE2E75">
            <w:pPr>
              <w:spacing w:line="276" w:lineRule="auto"/>
              <w:jc w:val="center"/>
              <w:rPr>
                <w:color w:val="FFFFFF"/>
                <w:sz w:val="20"/>
                <w:szCs w:val="20"/>
              </w:rPr>
            </w:pPr>
            <w:r>
              <w:rPr>
                <w:b/>
                <w:color w:val="FFFFFF"/>
                <w:sz w:val="20"/>
                <w:szCs w:val="20"/>
              </w:rPr>
              <w:t>No</w:t>
            </w:r>
          </w:p>
        </w:tc>
        <w:tc>
          <w:tcPr>
            <w:tcW w:w="945" w:type="dxa"/>
            <w:shd w:val="clear" w:color="auto" w:fill="00B050"/>
            <w:tcMar>
              <w:top w:w="100" w:type="dxa"/>
              <w:left w:w="100" w:type="dxa"/>
              <w:bottom w:w="100" w:type="dxa"/>
              <w:right w:w="100" w:type="dxa"/>
            </w:tcMar>
          </w:tcPr>
          <w:p w14:paraId="000000F5"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0F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0F7" w14:textId="38D2A1D4" w:rsidR="00696BF0" w:rsidRDefault="00EE2E75" w:rsidP="00EE2E75">
            <w:pPr>
              <w:spacing w:line="276" w:lineRule="auto"/>
              <w:jc w:val="center"/>
              <w:rPr>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0F8" w14:textId="3C2108AB"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FF0000"/>
            <w:tcMar>
              <w:top w:w="100" w:type="dxa"/>
              <w:left w:w="100" w:type="dxa"/>
              <w:bottom w:w="100" w:type="dxa"/>
              <w:right w:w="100" w:type="dxa"/>
            </w:tcMar>
          </w:tcPr>
          <w:p w14:paraId="000000F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FFC000" w:themeFill="accent4"/>
            <w:tcMar>
              <w:top w:w="100" w:type="dxa"/>
              <w:left w:w="100" w:type="dxa"/>
              <w:bottom w:w="100" w:type="dxa"/>
              <w:right w:w="100" w:type="dxa"/>
            </w:tcMar>
          </w:tcPr>
          <w:p w14:paraId="000000FA" w14:textId="6E5B05E2"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0FB" w14:textId="414F7360" w:rsidR="00696BF0" w:rsidRDefault="00EE2E75" w:rsidP="00EE2E75">
            <w:pPr>
              <w:spacing w:line="276" w:lineRule="auto"/>
              <w:jc w:val="center"/>
              <w:rPr>
                <w:b/>
                <w:color w:val="FFFFFF"/>
                <w:sz w:val="20"/>
                <w:szCs w:val="20"/>
              </w:rPr>
            </w:pPr>
            <w:r>
              <w:rPr>
                <w:b/>
                <w:color w:val="FFFFFF" w:themeColor="background1"/>
                <w:sz w:val="20"/>
                <w:szCs w:val="20"/>
              </w:rPr>
              <w:t>Pa</w:t>
            </w:r>
          </w:p>
        </w:tc>
      </w:tr>
      <w:tr w:rsidR="00696BF0" w14:paraId="69349BE6" w14:textId="77777777" w:rsidTr="19A0224B">
        <w:tc>
          <w:tcPr>
            <w:tcW w:w="405" w:type="dxa"/>
            <w:shd w:val="clear" w:color="auto" w:fill="auto"/>
            <w:tcMar>
              <w:top w:w="100" w:type="dxa"/>
              <w:left w:w="100" w:type="dxa"/>
              <w:bottom w:w="100" w:type="dxa"/>
              <w:right w:w="100" w:type="dxa"/>
            </w:tcMar>
          </w:tcPr>
          <w:p w14:paraId="000000FC" w14:textId="77777777" w:rsidR="00696BF0" w:rsidRDefault="00696BF0" w:rsidP="00696BF0">
            <w:pPr>
              <w:pBdr>
                <w:top w:val="nil"/>
                <w:left w:val="nil"/>
                <w:bottom w:val="nil"/>
                <w:right w:val="nil"/>
                <w:between w:val="nil"/>
              </w:pBdr>
              <w:spacing w:line="276" w:lineRule="auto"/>
              <w:rPr>
                <w:sz w:val="18"/>
                <w:szCs w:val="18"/>
              </w:rPr>
            </w:pPr>
            <w:r>
              <w:rPr>
                <w:sz w:val="18"/>
                <w:szCs w:val="18"/>
              </w:rPr>
              <w:t>20</w:t>
            </w:r>
          </w:p>
        </w:tc>
        <w:tc>
          <w:tcPr>
            <w:tcW w:w="915" w:type="dxa"/>
            <w:shd w:val="clear" w:color="auto" w:fill="FF0000"/>
            <w:tcMar>
              <w:top w:w="100" w:type="dxa"/>
              <w:left w:w="100" w:type="dxa"/>
              <w:bottom w:w="100" w:type="dxa"/>
              <w:right w:w="100" w:type="dxa"/>
            </w:tcMar>
          </w:tcPr>
          <w:p w14:paraId="000000FD" w14:textId="77777777" w:rsidR="00696BF0" w:rsidRDefault="00696BF0" w:rsidP="00EE2E75">
            <w:pPr>
              <w:spacing w:line="276" w:lineRule="auto"/>
              <w:jc w:val="center"/>
              <w:rPr>
                <w:b/>
                <w:color w:val="FFFFFF"/>
                <w:sz w:val="20"/>
                <w:szCs w:val="20"/>
              </w:rPr>
            </w:pPr>
            <w:r>
              <w:rPr>
                <w:b/>
                <w:color w:val="FFFFFF"/>
                <w:sz w:val="20"/>
                <w:szCs w:val="20"/>
              </w:rPr>
              <w:t>No</w:t>
            </w:r>
          </w:p>
        </w:tc>
        <w:tc>
          <w:tcPr>
            <w:tcW w:w="1005" w:type="dxa"/>
            <w:shd w:val="clear" w:color="auto" w:fill="FFC000" w:themeFill="accent4"/>
            <w:tcMar>
              <w:top w:w="100" w:type="dxa"/>
              <w:left w:w="100" w:type="dxa"/>
              <w:bottom w:w="100" w:type="dxa"/>
              <w:right w:w="100" w:type="dxa"/>
            </w:tcMar>
          </w:tcPr>
          <w:p w14:paraId="000000FE" w14:textId="26E9D7E2" w:rsidR="00696BF0" w:rsidRDefault="6937351A" w:rsidP="52D5B129">
            <w:pPr>
              <w:spacing w:line="276" w:lineRule="auto"/>
              <w:jc w:val="center"/>
              <w:rPr>
                <w:b/>
                <w:bCs/>
                <w:color w:val="FFFFFF"/>
                <w:sz w:val="20"/>
                <w:szCs w:val="20"/>
              </w:rPr>
            </w:pPr>
            <w:r w:rsidRPr="52D5B129">
              <w:rPr>
                <w:b/>
                <w:bCs/>
                <w:color w:val="FFFFFF" w:themeColor="background1"/>
                <w:sz w:val="20"/>
                <w:szCs w:val="20"/>
              </w:rPr>
              <w:t>Pa</w:t>
            </w:r>
          </w:p>
        </w:tc>
        <w:tc>
          <w:tcPr>
            <w:tcW w:w="1020" w:type="dxa"/>
            <w:shd w:val="clear" w:color="auto" w:fill="FFC000" w:themeFill="accent4"/>
            <w:tcMar>
              <w:top w:w="100" w:type="dxa"/>
              <w:left w:w="100" w:type="dxa"/>
              <w:bottom w:w="100" w:type="dxa"/>
              <w:right w:w="100" w:type="dxa"/>
            </w:tcMar>
          </w:tcPr>
          <w:p w14:paraId="000000FF" w14:textId="7FE77157"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FF0000"/>
            <w:tcMar>
              <w:top w:w="100" w:type="dxa"/>
              <w:left w:w="100" w:type="dxa"/>
              <w:bottom w:w="100" w:type="dxa"/>
              <w:right w:w="100" w:type="dxa"/>
            </w:tcMar>
          </w:tcPr>
          <w:p w14:paraId="00000100" w14:textId="48B2BAC8" w:rsidR="00696BF0" w:rsidRDefault="00696BF0" w:rsidP="00EE2E75">
            <w:pPr>
              <w:spacing w:line="276" w:lineRule="auto"/>
              <w:jc w:val="center"/>
              <w:rPr>
                <w:b/>
                <w:color w:val="FFFFFF"/>
                <w:sz w:val="20"/>
                <w:szCs w:val="20"/>
              </w:rPr>
            </w:pPr>
            <w:r>
              <w:rPr>
                <w:b/>
                <w:color w:val="FFFFFF"/>
                <w:sz w:val="20"/>
                <w:szCs w:val="20"/>
              </w:rPr>
              <w:t>No</w:t>
            </w:r>
          </w:p>
        </w:tc>
        <w:tc>
          <w:tcPr>
            <w:tcW w:w="945" w:type="dxa"/>
            <w:shd w:val="clear" w:color="auto" w:fill="FF0000"/>
            <w:tcMar>
              <w:top w:w="100" w:type="dxa"/>
              <w:left w:w="100" w:type="dxa"/>
              <w:bottom w:w="100" w:type="dxa"/>
              <w:right w:w="100" w:type="dxa"/>
            </w:tcMar>
          </w:tcPr>
          <w:p w14:paraId="00000101"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02" w14:textId="3F9151A6"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C000" w:themeFill="accent4"/>
            <w:tcMar>
              <w:top w:w="100" w:type="dxa"/>
              <w:left w:w="100" w:type="dxa"/>
              <w:bottom w:w="100" w:type="dxa"/>
              <w:right w:w="100" w:type="dxa"/>
            </w:tcMar>
          </w:tcPr>
          <w:p w14:paraId="00000103" w14:textId="616451CF"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104" w14:textId="01AF2593" w:rsidR="00696BF0" w:rsidRDefault="00EE2E75" w:rsidP="00EE2E75">
            <w:pPr>
              <w:spacing w:line="276" w:lineRule="auto"/>
              <w:jc w:val="center"/>
              <w:rPr>
                <w:color w:val="FFFFFF"/>
                <w:sz w:val="20"/>
                <w:szCs w:val="20"/>
              </w:rPr>
            </w:pPr>
            <w:r>
              <w:rPr>
                <w:b/>
                <w:color w:val="FFFFFF" w:themeColor="background1"/>
                <w:sz w:val="20"/>
                <w:szCs w:val="20"/>
              </w:rPr>
              <w:t>Pa</w:t>
            </w:r>
          </w:p>
        </w:tc>
        <w:tc>
          <w:tcPr>
            <w:tcW w:w="915" w:type="dxa"/>
            <w:shd w:val="clear" w:color="auto" w:fill="FFC000" w:themeFill="accent4"/>
            <w:tcMar>
              <w:top w:w="100" w:type="dxa"/>
              <w:left w:w="100" w:type="dxa"/>
              <w:bottom w:w="100" w:type="dxa"/>
              <w:right w:w="100" w:type="dxa"/>
            </w:tcMar>
          </w:tcPr>
          <w:p w14:paraId="00000105" w14:textId="2C83FE53"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FFC000" w:themeFill="accent4"/>
            <w:tcMar>
              <w:top w:w="100" w:type="dxa"/>
              <w:left w:w="100" w:type="dxa"/>
              <w:bottom w:w="100" w:type="dxa"/>
              <w:right w:w="100" w:type="dxa"/>
            </w:tcMar>
          </w:tcPr>
          <w:p w14:paraId="00000106" w14:textId="34FD9F1F" w:rsidR="00696BF0" w:rsidRDefault="00EE2E75" w:rsidP="00EE2E75">
            <w:pPr>
              <w:spacing w:line="276" w:lineRule="auto"/>
              <w:jc w:val="center"/>
              <w:rPr>
                <w:color w:val="FFFFFF"/>
                <w:sz w:val="20"/>
                <w:szCs w:val="20"/>
              </w:rPr>
            </w:pPr>
            <w:r>
              <w:rPr>
                <w:b/>
                <w:color w:val="FFFFFF" w:themeColor="background1"/>
                <w:sz w:val="20"/>
                <w:szCs w:val="20"/>
              </w:rPr>
              <w:t>Pa</w:t>
            </w:r>
          </w:p>
        </w:tc>
        <w:tc>
          <w:tcPr>
            <w:tcW w:w="885" w:type="dxa"/>
            <w:shd w:val="clear" w:color="auto" w:fill="FFC000" w:themeFill="accent4"/>
            <w:tcMar>
              <w:top w:w="100" w:type="dxa"/>
              <w:left w:w="100" w:type="dxa"/>
              <w:bottom w:w="100" w:type="dxa"/>
              <w:right w:w="100" w:type="dxa"/>
            </w:tcMar>
          </w:tcPr>
          <w:p w14:paraId="00000107" w14:textId="200A10FB"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224DC88F" w14:textId="77777777" w:rsidTr="19A0224B">
        <w:tc>
          <w:tcPr>
            <w:tcW w:w="405" w:type="dxa"/>
            <w:shd w:val="clear" w:color="auto" w:fill="auto"/>
            <w:tcMar>
              <w:top w:w="100" w:type="dxa"/>
              <w:left w:w="100" w:type="dxa"/>
              <w:bottom w:w="100" w:type="dxa"/>
              <w:right w:w="100" w:type="dxa"/>
            </w:tcMar>
          </w:tcPr>
          <w:p w14:paraId="00000108" w14:textId="77777777" w:rsidR="00696BF0" w:rsidRDefault="00696BF0" w:rsidP="00696BF0">
            <w:pPr>
              <w:pBdr>
                <w:top w:val="nil"/>
                <w:left w:val="nil"/>
                <w:bottom w:val="nil"/>
                <w:right w:val="nil"/>
                <w:between w:val="nil"/>
              </w:pBdr>
              <w:spacing w:line="276" w:lineRule="auto"/>
              <w:rPr>
                <w:sz w:val="18"/>
                <w:szCs w:val="18"/>
              </w:rPr>
            </w:pPr>
            <w:r>
              <w:rPr>
                <w:sz w:val="18"/>
                <w:szCs w:val="18"/>
              </w:rPr>
              <w:t>21</w:t>
            </w:r>
          </w:p>
        </w:tc>
        <w:tc>
          <w:tcPr>
            <w:tcW w:w="915" w:type="dxa"/>
            <w:shd w:val="clear" w:color="auto" w:fill="FFC000" w:themeFill="accent4"/>
            <w:tcMar>
              <w:top w:w="100" w:type="dxa"/>
              <w:left w:w="100" w:type="dxa"/>
              <w:bottom w:w="100" w:type="dxa"/>
              <w:right w:w="100" w:type="dxa"/>
            </w:tcMar>
          </w:tcPr>
          <w:p w14:paraId="00000109" w14:textId="7919E425" w:rsidR="00696BF0" w:rsidRDefault="00EE2E75" w:rsidP="00EE2E75">
            <w:pPr>
              <w:spacing w:line="276" w:lineRule="auto"/>
              <w:jc w:val="center"/>
              <w:rPr>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10A" w14:textId="61E37AC5"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10B" w14:textId="6EE9C5A2" w:rsidR="00696BF0" w:rsidRDefault="00EE2E75"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0C" w14:textId="0D7ABF0B" w:rsidR="00696BF0" w:rsidRDefault="00EE2E75" w:rsidP="00EE2E75">
            <w:pPr>
              <w:spacing w:line="276" w:lineRule="auto"/>
              <w:jc w:val="center"/>
              <w:rPr>
                <w:color w:val="FFFFFF"/>
                <w:sz w:val="20"/>
                <w:szCs w:val="20"/>
              </w:rPr>
            </w:pPr>
            <w:r>
              <w:rPr>
                <w:b/>
                <w:color w:val="FFFFFF" w:themeColor="background1"/>
                <w:sz w:val="20"/>
                <w:szCs w:val="20"/>
              </w:rPr>
              <w:t>Pa</w:t>
            </w:r>
          </w:p>
        </w:tc>
        <w:tc>
          <w:tcPr>
            <w:tcW w:w="945" w:type="dxa"/>
            <w:shd w:val="clear" w:color="auto" w:fill="00B050"/>
            <w:tcMar>
              <w:top w:w="100" w:type="dxa"/>
              <w:left w:w="100" w:type="dxa"/>
              <w:bottom w:w="100" w:type="dxa"/>
              <w:right w:w="100" w:type="dxa"/>
            </w:tcMar>
          </w:tcPr>
          <w:p w14:paraId="0000010D" w14:textId="760F853C" w:rsidR="00696BF0" w:rsidRPr="003B5606" w:rsidRDefault="00696BF0" w:rsidP="00EE2E75">
            <w:pPr>
              <w:spacing w:line="276" w:lineRule="auto"/>
              <w:jc w:val="center"/>
              <w:rPr>
                <w:b/>
                <w:bCs/>
                <w:color w:val="FFFFFF"/>
                <w:sz w:val="20"/>
                <w:szCs w:val="20"/>
              </w:rPr>
            </w:pPr>
            <w:r w:rsidRPr="003B5606">
              <w:rPr>
                <w:b/>
                <w:bCs/>
                <w:color w:val="FFFFFF"/>
                <w:sz w:val="20"/>
                <w:szCs w:val="20"/>
              </w:rPr>
              <w:t>Yes</w:t>
            </w:r>
          </w:p>
        </w:tc>
        <w:tc>
          <w:tcPr>
            <w:tcW w:w="1020" w:type="dxa"/>
            <w:shd w:val="clear" w:color="auto" w:fill="FF0000"/>
            <w:tcMar>
              <w:top w:w="100" w:type="dxa"/>
              <w:left w:w="100" w:type="dxa"/>
              <w:bottom w:w="100" w:type="dxa"/>
              <w:right w:w="100" w:type="dxa"/>
            </w:tcMar>
          </w:tcPr>
          <w:p w14:paraId="0000010E" w14:textId="1159023A" w:rsidR="00696BF0" w:rsidRPr="003B5606" w:rsidRDefault="003B5606" w:rsidP="00EE2E75">
            <w:pPr>
              <w:spacing w:line="276" w:lineRule="auto"/>
              <w:jc w:val="center"/>
              <w:rPr>
                <w:b/>
                <w:bCs/>
                <w:color w:val="FFFFFF"/>
                <w:sz w:val="20"/>
                <w:szCs w:val="20"/>
              </w:rPr>
            </w:pPr>
            <w:r>
              <w:rPr>
                <w:b/>
                <w:bCs/>
                <w:color w:val="FFFFFF"/>
                <w:sz w:val="20"/>
                <w:szCs w:val="20"/>
              </w:rPr>
              <w:t>No</w:t>
            </w:r>
          </w:p>
        </w:tc>
        <w:tc>
          <w:tcPr>
            <w:tcW w:w="960" w:type="dxa"/>
            <w:shd w:val="clear" w:color="auto" w:fill="FF0000"/>
            <w:tcMar>
              <w:top w:w="100" w:type="dxa"/>
              <w:left w:w="100" w:type="dxa"/>
              <w:bottom w:w="100" w:type="dxa"/>
              <w:right w:w="100" w:type="dxa"/>
            </w:tcMar>
          </w:tcPr>
          <w:p w14:paraId="0000010F"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0000"/>
            <w:tcMar>
              <w:top w:w="100" w:type="dxa"/>
              <w:left w:w="100" w:type="dxa"/>
              <w:bottom w:w="100" w:type="dxa"/>
              <w:right w:w="100" w:type="dxa"/>
            </w:tcMar>
          </w:tcPr>
          <w:p w14:paraId="00000110" w14:textId="0616D49D" w:rsidR="00696BF0" w:rsidRDefault="00696BF0" w:rsidP="00EE2E75">
            <w:pPr>
              <w:spacing w:line="276" w:lineRule="auto"/>
              <w:jc w:val="center"/>
              <w:rPr>
                <w:b/>
                <w:color w:val="FFFFFF"/>
                <w:sz w:val="20"/>
                <w:szCs w:val="20"/>
              </w:rPr>
            </w:pPr>
            <w:r>
              <w:rPr>
                <w:b/>
                <w:color w:val="FFFFFF"/>
                <w:sz w:val="20"/>
                <w:szCs w:val="20"/>
              </w:rPr>
              <w:t>No</w:t>
            </w:r>
          </w:p>
        </w:tc>
        <w:tc>
          <w:tcPr>
            <w:tcW w:w="915" w:type="dxa"/>
            <w:shd w:val="clear" w:color="auto" w:fill="00B050"/>
            <w:tcMar>
              <w:top w:w="100" w:type="dxa"/>
              <w:left w:w="100" w:type="dxa"/>
              <w:bottom w:w="100" w:type="dxa"/>
              <w:right w:w="100" w:type="dxa"/>
            </w:tcMar>
          </w:tcPr>
          <w:p w14:paraId="00000111" w14:textId="70BDBE94" w:rsidR="00696BF0" w:rsidRDefault="00EE2E75" w:rsidP="00EE2E75">
            <w:pPr>
              <w:spacing w:line="276" w:lineRule="auto"/>
              <w:jc w:val="center"/>
              <w:rPr>
                <w:color w:val="FFFFFF"/>
                <w:sz w:val="20"/>
                <w:szCs w:val="20"/>
              </w:rPr>
            </w:pPr>
            <w:r>
              <w:rPr>
                <w:b/>
                <w:color w:val="FFFFFF"/>
                <w:sz w:val="20"/>
                <w:szCs w:val="20"/>
              </w:rPr>
              <w:t>Yes</w:t>
            </w:r>
          </w:p>
        </w:tc>
        <w:tc>
          <w:tcPr>
            <w:tcW w:w="975" w:type="dxa"/>
            <w:shd w:val="clear" w:color="auto" w:fill="FF0000"/>
            <w:tcMar>
              <w:top w:w="100" w:type="dxa"/>
              <w:left w:w="100" w:type="dxa"/>
              <w:bottom w:w="100" w:type="dxa"/>
              <w:right w:w="100" w:type="dxa"/>
            </w:tcMar>
          </w:tcPr>
          <w:p w14:paraId="00000112" w14:textId="0A90F961"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FFC000" w:themeFill="accent4"/>
            <w:tcMar>
              <w:top w:w="100" w:type="dxa"/>
              <w:left w:w="100" w:type="dxa"/>
              <w:bottom w:w="100" w:type="dxa"/>
              <w:right w:w="100" w:type="dxa"/>
            </w:tcMar>
          </w:tcPr>
          <w:p w14:paraId="00000113" w14:textId="3D3A1E43" w:rsidR="00696BF0" w:rsidRDefault="00EE2E75" w:rsidP="00EE2E75">
            <w:pPr>
              <w:spacing w:line="276" w:lineRule="auto"/>
              <w:jc w:val="center"/>
              <w:rPr>
                <w:color w:val="FFFFFF"/>
                <w:sz w:val="20"/>
                <w:szCs w:val="20"/>
              </w:rPr>
            </w:pPr>
            <w:r>
              <w:rPr>
                <w:b/>
                <w:color w:val="FFFFFF" w:themeColor="background1"/>
                <w:sz w:val="20"/>
                <w:szCs w:val="20"/>
              </w:rPr>
              <w:t>Pa</w:t>
            </w:r>
          </w:p>
        </w:tc>
      </w:tr>
      <w:tr w:rsidR="00696BF0" w14:paraId="1D13CF0C" w14:textId="77777777" w:rsidTr="19A0224B">
        <w:tc>
          <w:tcPr>
            <w:tcW w:w="405" w:type="dxa"/>
            <w:shd w:val="clear" w:color="auto" w:fill="auto"/>
            <w:tcMar>
              <w:top w:w="100" w:type="dxa"/>
              <w:left w:w="100" w:type="dxa"/>
              <w:bottom w:w="100" w:type="dxa"/>
              <w:right w:w="100" w:type="dxa"/>
            </w:tcMar>
          </w:tcPr>
          <w:p w14:paraId="00000114" w14:textId="77777777" w:rsidR="00696BF0" w:rsidRDefault="00696BF0" w:rsidP="00696BF0">
            <w:pPr>
              <w:pBdr>
                <w:top w:val="nil"/>
                <w:left w:val="nil"/>
                <w:bottom w:val="nil"/>
                <w:right w:val="nil"/>
                <w:between w:val="nil"/>
              </w:pBdr>
              <w:spacing w:line="276" w:lineRule="auto"/>
              <w:rPr>
                <w:sz w:val="18"/>
                <w:szCs w:val="18"/>
              </w:rPr>
            </w:pPr>
            <w:r>
              <w:rPr>
                <w:sz w:val="18"/>
                <w:szCs w:val="18"/>
              </w:rPr>
              <w:t>22</w:t>
            </w:r>
          </w:p>
        </w:tc>
        <w:tc>
          <w:tcPr>
            <w:tcW w:w="915" w:type="dxa"/>
            <w:shd w:val="clear" w:color="auto" w:fill="FFC000" w:themeFill="accent4"/>
            <w:tcMar>
              <w:top w:w="100" w:type="dxa"/>
              <w:left w:w="100" w:type="dxa"/>
              <w:bottom w:w="100" w:type="dxa"/>
              <w:right w:w="100" w:type="dxa"/>
            </w:tcMar>
          </w:tcPr>
          <w:p w14:paraId="00000115" w14:textId="7E1286CB"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05" w:type="dxa"/>
            <w:shd w:val="clear" w:color="auto" w:fill="00B050"/>
            <w:tcMar>
              <w:top w:w="100" w:type="dxa"/>
              <w:left w:w="100" w:type="dxa"/>
              <w:bottom w:w="100" w:type="dxa"/>
              <w:right w:w="100" w:type="dxa"/>
            </w:tcMar>
          </w:tcPr>
          <w:p w14:paraId="00000116" w14:textId="1FE56688" w:rsidR="00696BF0"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17" w14:textId="6CF42498"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1020" w:type="dxa"/>
            <w:shd w:val="clear" w:color="auto" w:fill="00B050"/>
            <w:tcMar>
              <w:top w:w="100" w:type="dxa"/>
              <w:left w:w="100" w:type="dxa"/>
              <w:bottom w:w="100" w:type="dxa"/>
              <w:right w:w="100" w:type="dxa"/>
            </w:tcMar>
          </w:tcPr>
          <w:p w14:paraId="00000118"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00B050"/>
            <w:tcMar>
              <w:top w:w="100" w:type="dxa"/>
              <w:left w:w="100" w:type="dxa"/>
              <w:bottom w:w="100" w:type="dxa"/>
              <w:right w:w="100" w:type="dxa"/>
            </w:tcMar>
          </w:tcPr>
          <w:p w14:paraId="00000119" w14:textId="77777777" w:rsidR="00696BF0" w:rsidRDefault="00696BF0" w:rsidP="00EE2E75">
            <w:pPr>
              <w:spacing w:line="276" w:lineRule="auto"/>
              <w:jc w:val="center"/>
              <w:rPr>
                <w:b/>
                <w:color w:val="FFFFFF"/>
                <w:sz w:val="20"/>
                <w:szCs w:val="20"/>
              </w:rPr>
            </w:pPr>
            <w:r>
              <w:rPr>
                <w:b/>
                <w:color w:val="FFFFFF"/>
                <w:sz w:val="20"/>
                <w:szCs w:val="20"/>
              </w:rPr>
              <w:t>Yes</w:t>
            </w:r>
          </w:p>
        </w:tc>
        <w:tc>
          <w:tcPr>
            <w:tcW w:w="1020" w:type="dxa"/>
            <w:shd w:val="clear" w:color="auto" w:fill="FFC000" w:themeFill="accent4"/>
            <w:tcMar>
              <w:top w:w="100" w:type="dxa"/>
              <w:left w:w="100" w:type="dxa"/>
              <w:bottom w:w="100" w:type="dxa"/>
              <w:right w:w="100" w:type="dxa"/>
            </w:tcMar>
          </w:tcPr>
          <w:p w14:paraId="0000011A" w14:textId="611EE4FE"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60" w:type="dxa"/>
            <w:shd w:val="clear" w:color="auto" w:fill="00B050"/>
            <w:tcMar>
              <w:top w:w="100" w:type="dxa"/>
              <w:left w:w="100" w:type="dxa"/>
              <w:bottom w:w="100" w:type="dxa"/>
              <w:right w:w="100" w:type="dxa"/>
            </w:tcMar>
          </w:tcPr>
          <w:p w14:paraId="0000011B"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1C" w14:textId="77777777" w:rsidR="00696BF0" w:rsidRDefault="00696BF0" w:rsidP="00EE2E75">
            <w:pPr>
              <w:spacing w:line="276" w:lineRule="auto"/>
              <w:jc w:val="center"/>
              <w:rPr>
                <w:b/>
                <w:color w:val="FFFFFF"/>
                <w:sz w:val="20"/>
                <w:szCs w:val="20"/>
              </w:rPr>
            </w:pPr>
            <w:r>
              <w:rPr>
                <w:b/>
                <w:color w:val="FFFFFF"/>
                <w:sz w:val="20"/>
                <w:szCs w:val="20"/>
              </w:rPr>
              <w:t>Yes</w:t>
            </w:r>
          </w:p>
        </w:tc>
        <w:tc>
          <w:tcPr>
            <w:tcW w:w="915" w:type="dxa"/>
            <w:shd w:val="clear" w:color="auto" w:fill="FFC000" w:themeFill="accent4"/>
            <w:tcMar>
              <w:top w:w="100" w:type="dxa"/>
              <w:left w:w="100" w:type="dxa"/>
              <w:bottom w:w="100" w:type="dxa"/>
              <w:right w:w="100" w:type="dxa"/>
            </w:tcMar>
          </w:tcPr>
          <w:p w14:paraId="0000011D" w14:textId="5EC0752A" w:rsidR="00696BF0" w:rsidRDefault="00EE2E75" w:rsidP="00EE2E75">
            <w:pPr>
              <w:spacing w:line="276" w:lineRule="auto"/>
              <w:jc w:val="center"/>
              <w:rPr>
                <w:b/>
                <w:color w:val="FFFFFF"/>
                <w:sz w:val="20"/>
                <w:szCs w:val="20"/>
              </w:rPr>
            </w:pPr>
            <w:r>
              <w:rPr>
                <w:b/>
                <w:color w:val="FFFFFF" w:themeColor="background1"/>
                <w:sz w:val="20"/>
                <w:szCs w:val="20"/>
              </w:rPr>
              <w:t>Pa</w:t>
            </w:r>
          </w:p>
        </w:tc>
        <w:tc>
          <w:tcPr>
            <w:tcW w:w="975" w:type="dxa"/>
            <w:shd w:val="clear" w:color="auto" w:fill="00B050"/>
            <w:tcMar>
              <w:top w:w="100" w:type="dxa"/>
              <w:left w:w="100" w:type="dxa"/>
              <w:bottom w:w="100" w:type="dxa"/>
              <w:right w:w="100" w:type="dxa"/>
            </w:tcMar>
          </w:tcPr>
          <w:p w14:paraId="0000011E" w14:textId="77777777" w:rsidR="00696BF0" w:rsidRDefault="00696BF0"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1F" w14:textId="77777777" w:rsidR="00696BF0" w:rsidRDefault="00696BF0" w:rsidP="00EE2E75">
            <w:pPr>
              <w:spacing w:line="276" w:lineRule="auto"/>
              <w:jc w:val="center"/>
              <w:rPr>
                <w:b/>
                <w:color w:val="FFFFFF"/>
                <w:sz w:val="20"/>
                <w:szCs w:val="20"/>
              </w:rPr>
            </w:pPr>
            <w:r>
              <w:rPr>
                <w:b/>
                <w:color w:val="FFFFFF"/>
                <w:sz w:val="20"/>
                <w:szCs w:val="20"/>
              </w:rPr>
              <w:t>Yes</w:t>
            </w:r>
          </w:p>
        </w:tc>
      </w:tr>
      <w:tr w:rsidR="00696BF0" w14:paraId="1BFAC293" w14:textId="77777777" w:rsidTr="19A0224B">
        <w:tc>
          <w:tcPr>
            <w:tcW w:w="405" w:type="dxa"/>
            <w:shd w:val="clear" w:color="auto" w:fill="auto"/>
            <w:tcMar>
              <w:top w:w="100" w:type="dxa"/>
              <w:left w:w="100" w:type="dxa"/>
              <w:bottom w:w="100" w:type="dxa"/>
              <w:right w:w="100" w:type="dxa"/>
            </w:tcMar>
          </w:tcPr>
          <w:p w14:paraId="00000120" w14:textId="77777777" w:rsidR="00696BF0" w:rsidRDefault="00696BF0" w:rsidP="00696BF0">
            <w:pPr>
              <w:pBdr>
                <w:top w:val="nil"/>
                <w:left w:val="nil"/>
                <w:bottom w:val="nil"/>
                <w:right w:val="nil"/>
                <w:between w:val="nil"/>
              </w:pBdr>
              <w:spacing w:line="276" w:lineRule="auto"/>
              <w:rPr>
                <w:sz w:val="18"/>
                <w:szCs w:val="18"/>
              </w:rPr>
            </w:pPr>
            <w:r>
              <w:rPr>
                <w:sz w:val="18"/>
                <w:szCs w:val="18"/>
              </w:rPr>
              <w:t>23</w:t>
            </w:r>
          </w:p>
        </w:tc>
        <w:tc>
          <w:tcPr>
            <w:tcW w:w="915" w:type="dxa"/>
            <w:shd w:val="clear" w:color="auto" w:fill="00B050"/>
            <w:tcMar>
              <w:top w:w="100" w:type="dxa"/>
              <w:left w:w="100" w:type="dxa"/>
              <w:bottom w:w="100" w:type="dxa"/>
              <w:right w:w="100" w:type="dxa"/>
            </w:tcMar>
          </w:tcPr>
          <w:p w14:paraId="00000121" w14:textId="77777777" w:rsidR="00696BF0" w:rsidRDefault="00696BF0" w:rsidP="00EE2E75">
            <w:pPr>
              <w:spacing w:line="276" w:lineRule="auto"/>
              <w:jc w:val="center"/>
              <w:rPr>
                <w:b/>
                <w:color w:val="FFFFFF"/>
                <w:sz w:val="20"/>
                <w:szCs w:val="20"/>
              </w:rPr>
            </w:pPr>
            <w:r>
              <w:rPr>
                <w:b/>
                <w:color w:val="FFFFFF"/>
                <w:sz w:val="20"/>
                <w:szCs w:val="20"/>
              </w:rPr>
              <w:t>Yes</w:t>
            </w:r>
          </w:p>
        </w:tc>
        <w:tc>
          <w:tcPr>
            <w:tcW w:w="1005" w:type="dxa"/>
            <w:shd w:val="clear" w:color="auto" w:fill="FF0000"/>
            <w:tcMar>
              <w:top w:w="100" w:type="dxa"/>
              <w:left w:w="100" w:type="dxa"/>
              <w:bottom w:w="100" w:type="dxa"/>
              <w:right w:w="100" w:type="dxa"/>
            </w:tcMar>
          </w:tcPr>
          <w:p w14:paraId="00000122"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23" w14:textId="77777777"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00B050"/>
            <w:tcMar>
              <w:top w:w="100" w:type="dxa"/>
              <w:left w:w="100" w:type="dxa"/>
              <w:bottom w:w="100" w:type="dxa"/>
              <w:right w:w="100" w:type="dxa"/>
            </w:tcMar>
          </w:tcPr>
          <w:p w14:paraId="00000124" w14:textId="77777777" w:rsidR="00696BF0" w:rsidRDefault="00696BF0" w:rsidP="00EE2E75">
            <w:pPr>
              <w:spacing w:line="276" w:lineRule="auto"/>
              <w:jc w:val="center"/>
              <w:rPr>
                <w:b/>
                <w:color w:val="FFFFFF"/>
                <w:sz w:val="20"/>
                <w:szCs w:val="20"/>
              </w:rPr>
            </w:pPr>
            <w:r>
              <w:rPr>
                <w:b/>
                <w:color w:val="FFFFFF"/>
                <w:sz w:val="20"/>
                <w:szCs w:val="20"/>
              </w:rPr>
              <w:t>Yes</w:t>
            </w:r>
          </w:p>
        </w:tc>
        <w:tc>
          <w:tcPr>
            <w:tcW w:w="945" w:type="dxa"/>
            <w:shd w:val="clear" w:color="auto" w:fill="FF0000"/>
            <w:tcMar>
              <w:top w:w="100" w:type="dxa"/>
              <w:left w:w="100" w:type="dxa"/>
              <w:bottom w:w="100" w:type="dxa"/>
              <w:right w:w="100" w:type="dxa"/>
            </w:tcMar>
          </w:tcPr>
          <w:p w14:paraId="00000125" w14:textId="0154F924" w:rsidR="00696BF0" w:rsidRDefault="00696BF0" w:rsidP="00EE2E75">
            <w:pPr>
              <w:spacing w:line="276" w:lineRule="auto"/>
              <w:jc w:val="center"/>
              <w:rPr>
                <w:b/>
                <w:color w:val="FFFFFF"/>
                <w:sz w:val="20"/>
                <w:szCs w:val="20"/>
              </w:rPr>
            </w:pPr>
            <w:r>
              <w:rPr>
                <w:b/>
                <w:color w:val="FFFFFF"/>
                <w:sz w:val="20"/>
                <w:szCs w:val="20"/>
              </w:rPr>
              <w:t>No</w:t>
            </w:r>
          </w:p>
        </w:tc>
        <w:tc>
          <w:tcPr>
            <w:tcW w:w="1020" w:type="dxa"/>
            <w:shd w:val="clear" w:color="auto" w:fill="FF0000"/>
            <w:tcMar>
              <w:top w:w="100" w:type="dxa"/>
              <w:left w:w="100" w:type="dxa"/>
              <w:bottom w:w="100" w:type="dxa"/>
              <w:right w:w="100" w:type="dxa"/>
            </w:tcMar>
          </w:tcPr>
          <w:p w14:paraId="00000126" w14:textId="77777777" w:rsidR="00696BF0" w:rsidRDefault="00696BF0" w:rsidP="00EE2E75">
            <w:pPr>
              <w:spacing w:line="276" w:lineRule="auto"/>
              <w:jc w:val="center"/>
              <w:rPr>
                <w:b/>
                <w:color w:val="FFFFFF"/>
                <w:sz w:val="20"/>
                <w:szCs w:val="20"/>
              </w:rPr>
            </w:pPr>
            <w:r>
              <w:rPr>
                <w:b/>
                <w:color w:val="FFFFFF"/>
                <w:sz w:val="20"/>
                <w:szCs w:val="20"/>
              </w:rPr>
              <w:t>No</w:t>
            </w:r>
          </w:p>
        </w:tc>
        <w:tc>
          <w:tcPr>
            <w:tcW w:w="960" w:type="dxa"/>
            <w:shd w:val="clear" w:color="auto" w:fill="FF0000"/>
            <w:tcMar>
              <w:top w:w="100" w:type="dxa"/>
              <w:left w:w="100" w:type="dxa"/>
              <w:bottom w:w="100" w:type="dxa"/>
              <w:right w:w="100" w:type="dxa"/>
            </w:tcMar>
          </w:tcPr>
          <w:p w14:paraId="00000127" w14:textId="77777777" w:rsidR="00696BF0" w:rsidRDefault="00696BF0" w:rsidP="00EE2E75">
            <w:pPr>
              <w:spacing w:line="276" w:lineRule="auto"/>
              <w:jc w:val="center"/>
              <w:rPr>
                <w:b/>
                <w:color w:val="FFFFFF"/>
                <w:sz w:val="20"/>
                <w:szCs w:val="20"/>
              </w:rPr>
            </w:pPr>
            <w:r>
              <w:rPr>
                <w:b/>
                <w:color w:val="FFFFFF"/>
                <w:sz w:val="20"/>
                <w:szCs w:val="20"/>
              </w:rPr>
              <w:t>No</w:t>
            </w:r>
          </w:p>
        </w:tc>
        <w:tc>
          <w:tcPr>
            <w:tcW w:w="885" w:type="dxa"/>
            <w:shd w:val="clear" w:color="auto" w:fill="00B050"/>
            <w:tcMar>
              <w:top w:w="100" w:type="dxa"/>
              <w:left w:w="100" w:type="dxa"/>
              <w:bottom w:w="100" w:type="dxa"/>
              <w:right w:w="100" w:type="dxa"/>
            </w:tcMar>
          </w:tcPr>
          <w:p w14:paraId="00000128" w14:textId="34E730CD" w:rsidR="00696BF0" w:rsidRPr="007665C7" w:rsidRDefault="00696BF0" w:rsidP="00EE2E75">
            <w:pPr>
              <w:spacing w:line="276" w:lineRule="auto"/>
              <w:jc w:val="center"/>
              <w:rPr>
                <w:b/>
                <w:bCs/>
                <w:color w:val="FFFFFF"/>
                <w:sz w:val="20"/>
                <w:szCs w:val="20"/>
              </w:rPr>
            </w:pPr>
            <w:r w:rsidRPr="007665C7">
              <w:rPr>
                <w:b/>
                <w:bCs/>
                <w:color w:val="FFFFFF"/>
                <w:sz w:val="20"/>
                <w:szCs w:val="20"/>
              </w:rPr>
              <w:t>Yes</w:t>
            </w:r>
          </w:p>
        </w:tc>
        <w:tc>
          <w:tcPr>
            <w:tcW w:w="915" w:type="dxa"/>
            <w:shd w:val="clear" w:color="auto" w:fill="FF0000"/>
            <w:tcMar>
              <w:top w:w="100" w:type="dxa"/>
              <w:left w:w="100" w:type="dxa"/>
              <w:bottom w:w="100" w:type="dxa"/>
              <w:right w:w="100" w:type="dxa"/>
            </w:tcMar>
          </w:tcPr>
          <w:p w14:paraId="00000129" w14:textId="77777777" w:rsidR="00696BF0" w:rsidRDefault="00696BF0" w:rsidP="00EE2E75">
            <w:pPr>
              <w:spacing w:line="276" w:lineRule="auto"/>
              <w:jc w:val="center"/>
              <w:rPr>
                <w:b/>
                <w:color w:val="FFFFFF"/>
                <w:sz w:val="20"/>
                <w:szCs w:val="20"/>
              </w:rPr>
            </w:pPr>
            <w:r>
              <w:rPr>
                <w:b/>
                <w:color w:val="FFFFFF"/>
                <w:sz w:val="20"/>
                <w:szCs w:val="20"/>
              </w:rPr>
              <w:t>No</w:t>
            </w:r>
          </w:p>
        </w:tc>
        <w:tc>
          <w:tcPr>
            <w:tcW w:w="975" w:type="dxa"/>
            <w:shd w:val="clear" w:color="auto" w:fill="00B050"/>
            <w:tcMar>
              <w:top w:w="100" w:type="dxa"/>
              <w:left w:w="100" w:type="dxa"/>
              <w:bottom w:w="100" w:type="dxa"/>
              <w:right w:w="100" w:type="dxa"/>
            </w:tcMar>
          </w:tcPr>
          <w:p w14:paraId="0000012A" w14:textId="76BBA80C" w:rsidR="00696BF0" w:rsidRPr="00EE2E75" w:rsidRDefault="00696BF0" w:rsidP="00EE2E75">
            <w:pPr>
              <w:spacing w:line="276" w:lineRule="auto"/>
              <w:jc w:val="center"/>
              <w:rPr>
                <w:b/>
                <w:bCs/>
                <w:color w:val="FFFFFF"/>
                <w:sz w:val="20"/>
                <w:szCs w:val="20"/>
              </w:rPr>
            </w:pPr>
            <w:r w:rsidRPr="00EE2E75">
              <w:rPr>
                <w:b/>
                <w:bCs/>
                <w:color w:val="FFFFFF"/>
                <w:sz w:val="20"/>
                <w:szCs w:val="20"/>
              </w:rPr>
              <w:t>Yes</w:t>
            </w:r>
          </w:p>
        </w:tc>
        <w:tc>
          <w:tcPr>
            <w:tcW w:w="885" w:type="dxa"/>
            <w:shd w:val="clear" w:color="auto" w:fill="FF0000"/>
            <w:tcMar>
              <w:top w:w="100" w:type="dxa"/>
              <w:left w:w="100" w:type="dxa"/>
              <w:bottom w:w="100" w:type="dxa"/>
              <w:right w:w="100" w:type="dxa"/>
            </w:tcMar>
          </w:tcPr>
          <w:p w14:paraId="0000012B" w14:textId="1267B562" w:rsidR="00696BF0" w:rsidRDefault="00696BF0" w:rsidP="00EE2E75">
            <w:pPr>
              <w:spacing w:line="276" w:lineRule="auto"/>
              <w:jc w:val="center"/>
              <w:rPr>
                <w:b/>
                <w:color w:val="FFFFFF"/>
                <w:sz w:val="20"/>
                <w:szCs w:val="20"/>
              </w:rPr>
            </w:pPr>
            <w:r>
              <w:rPr>
                <w:b/>
                <w:color w:val="FFFFFF"/>
                <w:sz w:val="20"/>
                <w:szCs w:val="20"/>
              </w:rPr>
              <w:t>No</w:t>
            </w:r>
          </w:p>
        </w:tc>
      </w:tr>
      <w:tr w:rsidR="00EE2E75" w14:paraId="7E073241" w14:textId="77777777" w:rsidTr="19A0224B">
        <w:trPr>
          <w:trHeight w:val="222"/>
        </w:trPr>
        <w:tc>
          <w:tcPr>
            <w:tcW w:w="405" w:type="dxa"/>
            <w:shd w:val="clear" w:color="auto" w:fill="auto"/>
            <w:tcMar>
              <w:top w:w="100" w:type="dxa"/>
              <w:left w:w="100" w:type="dxa"/>
              <w:bottom w:w="100" w:type="dxa"/>
              <w:right w:w="100" w:type="dxa"/>
            </w:tcMar>
          </w:tcPr>
          <w:p w14:paraId="0000012C" w14:textId="77777777" w:rsidR="00EE2E75" w:rsidRDefault="00EE2E75" w:rsidP="00EE2E75">
            <w:pPr>
              <w:pBdr>
                <w:top w:val="nil"/>
                <w:left w:val="nil"/>
                <w:bottom w:val="nil"/>
                <w:right w:val="nil"/>
                <w:between w:val="nil"/>
              </w:pBdr>
              <w:spacing w:line="276" w:lineRule="auto"/>
              <w:rPr>
                <w:sz w:val="18"/>
                <w:szCs w:val="18"/>
              </w:rPr>
            </w:pPr>
            <w:r>
              <w:rPr>
                <w:sz w:val="18"/>
                <w:szCs w:val="18"/>
              </w:rPr>
              <w:t>24</w:t>
            </w:r>
          </w:p>
        </w:tc>
        <w:tc>
          <w:tcPr>
            <w:tcW w:w="915" w:type="dxa"/>
            <w:shd w:val="clear" w:color="auto" w:fill="00B050"/>
            <w:tcMar>
              <w:top w:w="100" w:type="dxa"/>
              <w:left w:w="100" w:type="dxa"/>
              <w:bottom w:w="100" w:type="dxa"/>
              <w:right w:w="100" w:type="dxa"/>
            </w:tcMar>
          </w:tcPr>
          <w:p w14:paraId="0000012D" w14:textId="28E3137E" w:rsidR="00EE2E75" w:rsidRDefault="00EE2E75" w:rsidP="00EE2E75">
            <w:pPr>
              <w:spacing w:line="276" w:lineRule="auto"/>
              <w:jc w:val="center"/>
              <w:rPr>
                <w:color w:val="FFFFFF"/>
                <w:sz w:val="20"/>
                <w:szCs w:val="20"/>
              </w:rPr>
            </w:pPr>
            <w:r>
              <w:rPr>
                <w:b/>
                <w:color w:val="FFFFFF"/>
                <w:sz w:val="20"/>
                <w:szCs w:val="20"/>
              </w:rPr>
              <w:t>Yes</w:t>
            </w:r>
          </w:p>
        </w:tc>
        <w:tc>
          <w:tcPr>
            <w:tcW w:w="1005" w:type="dxa"/>
            <w:shd w:val="clear" w:color="auto" w:fill="00B050"/>
            <w:tcMar>
              <w:top w:w="100" w:type="dxa"/>
              <w:left w:w="100" w:type="dxa"/>
              <w:bottom w:w="100" w:type="dxa"/>
              <w:right w:w="100" w:type="dxa"/>
            </w:tcMar>
          </w:tcPr>
          <w:p w14:paraId="0000012E" w14:textId="172E792D" w:rsidR="00EE2E75"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00B050"/>
            <w:tcMar>
              <w:top w:w="100" w:type="dxa"/>
              <w:left w:w="100" w:type="dxa"/>
              <w:bottom w:w="100" w:type="dxa"/>
              <w:right w:w="100" w:type="dxa"/>
            </w:tcMar>
          </w:tcPr>
          <w:p w14:paraId="0000012F" w14:textId="2D5B046B" w:rsidR="00EE2E75" w:rsidRDefault="00EE2E75" w:rsidP="00EE2E75">
            <w:pPr>
              <w:spacing w:line="276" w:lineRule="auto"/>
              <w:jc w:val="center"/>
              <w:rPr>
                <w:b/>
                <w:color w:val="FFFFFF"/>
                <w:sz w:val="20"/>
                <w:szCs w:val="20"/>
              </w:rPr>
            </w:pPr>
            <w:r w:rsidRPr="00D4424B">
              <w:rPr>
                <w:b/>
                <w:color w:val="FFFFFF"/>
                <w:sz w:val="20"/>
                <w:szCs w:val="20"/>
              </w:rPr>
              <w:t>Yes</w:t>
            </w:r>
          </w:p>
        </w:tc>
        <w:tc>
          <w:tcPr>
            <w:tcW w:w="1020" w:type="dxa"/>
            <w:shd w:val="clear" w:color="auto" w:fill="00B050"/>
            <w:tcMar>
              <w:top w:w="100" w:type="dxa"/>
              <w:left w:w="100" w:type="dxa"/>
              <w:bottom w:w="100" w:type="dxa"/>
              <w:right w:w="100" w:type="dxa"/>
            </w:tcMar>
          </w:tcPr>
          <w:p w14:paraId="00000130" w14:textId="07B0A066" w:rsidR="00EE2E75" w:rsidRDefault="00EE2E75" w:rsidP="00EE2E75">
            <w:pPr>
              <w:spacing w:line="276" w:lineRule="auto"/>
              <w:jc w:val="center"/>
              <w:rPr>
                <w:color w:val="FFFFFF"/>
                <w:sz w:val="20"/>
                <w:szCs w:val="20"/>
              </w:rPr>
            </w:pPr>
            <w:r w:rsidRPr="00D4424B">
              <w:rPr>
                <w:b/>
                <w:color w:val="FFFFFF"/>
                <w:sz w:val="20"/>
                <w:szCs w:val="20"/>
              </w:rPr>
              <w:t>Yes</w:t>
            </w:r>
          </w:p>
        </w:tc>
        <w:tc>
          <w:tcPr>
            <w:tcW w:w="945" w:type="dxa"/>
            <w:shd w:val="clear" w:color="auto" w:fill="00B050"/>
            <w:tcMar>
              <w:top w:w="100" w:type="dxa"/>
              <w:left w:w="100" w:type="dxa"/>
              <w:bottom w:w="100" w:type="dxa"/>
              <w:right w:w="100" w:type="dxa"/>
            </w:tcMar>
          </w:tcPr>
          <w:p w14:paraId="00000131" w14:textId="5530920B" w:rsidR="00EE2E75" w:rsidRDefault="00EE2E75" w:rsidP="00EE2E75">
            <w:pPr>
              <w:spacing w:line="276" w:lineRule="auto"/>
              <w:jc w:val="center"/>
              <w:rPr>
                <w:color w:val="FFFFFF"/>
                <w:sz w:val="20"/>
                <w:szCs w:val="20"/>
              </w:rPr>
            </w:pPr>
            <w:r>
              <w:rPr>
                <w:b/>
                <w:color w:val="FFFFFF"/>
                <w:sz w:val="20"/>
                <w:szCs w:val="20"/>
              </w:rPr>
              <w:t>Yes</w:t>
            </w:r>
          </w:p>
        </w:tc>
        <w:tc>
          <w:tcPr>
            <w:tcW w:w="1020" w:type="dxa"/>
            <w:shd w:val="clear" w:color="auto" w:fill="FF0000"/>
            <w:tcMar>
              <w:top w:w="100" w:type="dxa"/>
              <w:left w:w="100" w:type="dxa"/>
              <w:bottom w:w="100" w:type="dxa"/>
              <w:right w:w="100" w:type="dxa"/>
            </w:tcMar>
          </w:tcPr>
          <w:p w14:paraId="00000132" w14:textId="33E695CC" w:rsidR="00EE2E75" w:rsidRDefault="00EE2E75" w:rsidP="00EE2E75">
            <w:pPr>
              <w:spacing w:line="276" w:lineRule="auto"/>
              <w:jc w:val="center"/>
              <w:rPr>
                <w:color w:val="FFFFFF"/>
                <w:sz w:val="20"/>
                <w:szCs w:val="20"/>
              </w:rPr>
            </w:pPr>
            <w:r>
              <w:rPr>
                <w:b/>
                <w:color w:val="FFFFFF"/>
                <w:sz w:val="20"/>
                <w:szCs w:val="20"/>
              </w:rPr>
              <w:t>No</w:t>
            </w:r>
          </w:p>
        </w:tc>
        <w:tc>
          <w:tcPr>
            <w:tcW w:w="960" w:type="dxa"/>
            <w:shd w:val="clear" w:color="auto" w:fill="00B050"/>
            <w:tcMar>
              <w:top w:w="100" w:type="dxa"/>
              <w:left w:w="100" w:type="dxa"/>
              <w:bottom w:w="100" w:type="dxa"/>
              <w:right w:w="100" w:type="dxa"/>
            </w:tcMar>
          </w:tcPr>
          <w:p w14:paraId="00000133" w14:textId="77777777" w:rsidR="00EE2E75" w:rsidRDefault="00EE2E75" w:rsidP="00EE2E75">
            <w:pPr>
              <w:spacing w:line="276" w:lineRule="auto"/>
              <w:jc w:val="center"/>
              <w:rPr>
                <w:b/>
                <w:color w:val="FFFFFF"/>
                <w:sz w:val="20"/>
                <w:szCs w:val="20"/>
              </w:rPr>
            </w:pPr>
            <w:r>
              <w:rPr>
                <w:b/>
                <w:color w:val="FFFFFF"/>
                <w:sz w:val="20"/>
                <w:szCs w:val="20"/>
              </w:rPr>
              <w:t>Yes</w:t>
            </w:r>
          </w:p>
        </w:tc>
        <w:tc>
          <w:tcPr>
            <w:tcW w:w="885" w:type="dxa"/>
            <w:shd w:val="clear" w:color="auto" w:fill="00B050"/>
            <w:tcMar>
              <w:top w:w="100" w:type="dxa"/>
              <w:left w:w="100" w:type="dxa"/>
              <w:bottom w:w="100" w:type="dxa"/>
              <w:right w:w="100" w:type="dxa"/>
            </w:tcMar>
          </w:tcPr>
          <w:p w14:paraId="00000134" w14:textId="2447F0EE" w:rsidR="00EE2E75" w:rsidRPr="007665C7" w:rsidRDefault="00EE2E75" w:rsidP="00EE2E75">
            <w:pPr>
              <w:spacing w:line="276" w:lineRule="auto"/>
              <w:jc w:val="center"/>
              <w:rPr>
                <w:b/>
                <w:bCs/>
                <w:color w:val="FFFFFF"/>
                <w:sz w:val="20"/>
                <w:szCs w:val="20"/>
              </w:rPr>
            </w:pPr>
            <w:r w:rsidRPr="007665C7">
              <w:rPr>
                <w:b/>
                <w:bCs/>
                <w:color w:val="FFFFFF"/>
                <w:sz w:val="20"/>
                <w:szCs w:val="20"/>
              </w:rPr>
              <w:t>Yes</w:t>
            </w:r>
          </w:p>
        </w:tc>
        <w:tc>
          <w:tcPr>
            <w:tcW w:w="915" w:type="dxa"/>
            <w:shd w:val="clear" w:color="auto" w:fill="00B050"/>
            <w:tcMar>
              <w:top w:w="100" w:type="dxa"/>
              <w:left w:w="100" w:type="dxa"/>
              <w:bottom w:w="100" w:type="dxa"/>
              <w:right w:w="100" w:type="dxa"/>
            </w:tcMar>
          </w:tcPr>
          <w:p w14:paraId="00000135" w14:textId="0CAAFA0D" w:rsidR="00EE2E75" w:rsidRDefault="00EE2E75" w:rsidP="00EE2E75">
            <w:pPr>
              <w:spacing w:line="276" w:lineRule="auto"/>
              <w:jc w:val="center"/>
              <w:rPr>
                <w:color w:val="FFFFFF"/>
                <w:sz w:val="20"/>
                <w:szCs w:val="20"/>
              </w:rPr>
            </w:pPr>
            <w:r>
              <w:rPr>
                <w:b/>
                <w:color w:val="FFFFFF"/>
                <w:sz w:val="20"/>
                <w:szCs w:val="20"/>
              </w:rPr>
              <w:t>Yes</w:t>
            </w:r>
          </w:p>
        </w:tc>
        <w:tc>
          <w:tcPr>
            <w:tcW w:w="975" w:type="dxa"/>
            <w:shd w:val="clear" w:color="auto" w:fill="00B050"/>
            <w:tcMar>
              <w:top w:w="100" w:type="dxa"/>
              <w:left w:w="100" w:type="dxa"/>
              <w:bottom w:w="100" w:type="dxa"/>
              <w:right w:w="100" w:type="dxa"/>
            </w:tcMar>
          </w:tcPr>
          <w:p w14:paraId="00000136" w14:textId="182ABBD7" w:rsidR="00EE2E75" w:rsidRPr="00EE2E75" w:rsidRDefault="00EE2E75" w:rsidP="00EE2E75">
            <w:pPr>
              <w:spacing w:line="276" w:lineRule="auto"/>
              <w:jc w:val="center"/>
              <w:rPr>
                <w:b/>
                <w:bCs/>
                <w:color w:val="FFFFFF"/>
                <w:sz w:val="20"/>
                <w:szCs w:val="20"/>
              </w:rPr>
            </w:pPr>
            <w:r w:rsidRPr="00EE2E75">
              <w:rPr>
                <w:b/>
                <w:bCs/>
                <w:color w:val="FFFFFF"/>
                <w:sz w:val="20"/>
                <w:szCs w:val="20"/>
              </w:rPr>
              <w:t>Yes</w:t>
            </w:r>
          </w:p>
        </w:tc>
        <w:tc>
          <w:tcPr>
            <w:tcW w:w="885" w:type="dxa"/>
            <w:shd w:val="clear" w:color="auto" w:fill="00B050"/>
            <w:tcMar>
              <w:top w:w="100" w:type="dxa"/>
              <w:left w:w="100" w:type="dxa"/>
              <w:bottom w:w="100" w:type="dxa"/>
              <w:right w:w="100" w:type="dxa"/>
            </w:tcMar>
          </w:tcPr>
          <w:p w14:paraId="00000137" w14:textId="77777777" w:rsidR="00EE2E75" w:rsidRDefault="00EE2E75" w:rsidP="00EE2E75">
            <w:pPr>
              <w:spacing w:line="276" w:lineRule="auto"/>
              <w:jc w:val="center"/>
              <w:rPr>
                <w:b/>
                <w:color w:val="FFFFFF"/>
                <w:sz w:val="20"/>
                <w:szCs w:val="20"/>
              </w:rPr>
            </w:pPr>
            <w:r>
              <w:rPr>
                <w:b/>
                <w:color w:val="FFFFFF"/>
                <w:sz w:val="20"/>
                <w:szCs w:val="20"/>
              </w:rPr>
              <w:t>Yes</w:t>
            </w:r>
          </w:p>
        </w:tc>
      </w:tr>
    </w:tbl>
    <w:p w14:paraId="00000138" w14:textId="77777777" w:rsidR="002B70E2" w:rsidRDefault="002B70E2">
      <w:pPr>
        <w:pBdr>
          <w:top w:val="nil"/>
          <w:left w:val="nil"/>
          <w:bottom w:val="nil"/>
          <w:right w:val="nil"/>
          <w:between w:val="nil"/>
        </w:pBdr>
        <w:spacing w:line="276" w:lineRule="auto"/>
      </w:pPr>
    </w:p>
    <w:p w14:paraId="137F3AC8" w14:textId="71E4B6AD" w:rsidR="00C22E53" w:rsidRDefault="00C22E53" w:rsidP="00C8579C">
      <w:pPr>
        <w:pBdr>
          <w:top w:val="nil"/>
          <w:left w:val="nil"/>
          <w:bottom w:val="nil"/>
          <w:right w:val="nil"/>
          <w:between w:val="nil"/>
        </w:pBdr>
        <w:jc w:val="both"/>
        <w:rPr>
          <w:b/>
          <w:color w:val="006600"/>
          <w:sz w:val="28"/>
          <w:lang w:bidi="th-TH"/>
        </w:rPr>
      </w:pPr>
      <w:r>
        <w:rPr>
          <w:b/>
          <w:color w:val="006600"/>
          <w:sz w:val="28"/>
          <w:lang w:bidi="th-TH"/>
        </w:rPr>
        <w:lastRenderedPageBreak/>
        <w:t>Africa</w:t>
      </w:r>
      <w:r w:rsidRPr="00C22E53">
        <w:rPr>
          <w:b/>
          <w:color w:val="006600"/>
          <w:sz w:val="28"/>
          <w:lang w:bidi="th-TH"/>
        </w:rPr>
        <w:t xml:space="preserve"> regional overview: </w:t>
      </w:r>
    </w:p>
    <w:p w14:paraId="6E40FA1D" w14:textId="77777777" w:rsidR="00C22E53" w:rsidRDefault="00C22E53" w:rsidP="00C8579C">
      <w:pPr>
        <w:pBdr>
          <w:top w:val="nil"/>
          <w:left w:val="nil"/>
          <w:bottom w:val="nil"/>
          <w:right w:val="nil"/>
          <w:between w:val="nil"/>
        </w:pBdr>
        <w:jc w:val="both"/>
        <w:rPr>
          <w:b/>
          <w:color w:val="006600"/>
          <w:sz w:val="28"/>
          <w:lang w:bidi="th-TH"/>
        </w:rPr>
      </w:pPr>
    </w:p>
    <w:p w14:paraId="0CC7E788" w14:textId="4068EC5E" w:rsidR="00C22E53" w:rsidRPr="00C22E53" w:rsidRDefault="00C22E53" w:rsidP="00C8579C">
      <w:pPr>
        <w:pBdr>
          <w:top w:val="nil"/>
          <w:left w:val="nil"/>
          <w:bottom w:val="nil"/>
          <w:right w:val="nil"/>
          <w:between w:val="nil"/>
        </w:pBdr>
        <w:jc w:val="both"/>
        <w:rPr>
          <w:b/>
          <w:color w:val="006600"/>
          <w:sz w:val="28"/>
          <w:lang w:bidi="th-TH"/>
        </w:rPr>
      </w:pPr>
      <w:r w:rsidRPr="00C22E53">
        <w:rPr>
          <w:b/>
          <w:noProof/>
          <w:color w:val="006600"/>
          <w:sz w:val="28"/>
          <w:lang w:val="en-US"/>
        </w:rPr>
        <w:drawing>
          <wp:inline distT="0" distB="0" distL="0" distR="0" wp14:anchorId="14409776" wp14:editId="4C4D0025">
            <wp:extent cx="5731510" cy="67246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672465"/>
                    </a:xfrm>
                    <a:prstGeom prst="rect">
                      <a:avLst/>
                    </a:prstGeom>
                  </pic:spPr>
                </pic:pic>
              </a:graphicData>
            </a:graphic>
          </wp:inline>
        </w:drawing>
      </w:r>
    </w:p>
    <w:p w14:paraId="4A32014B" w14:textId="7700283E" w:rsidR="00C8579C" w:rsidRPr="00A23E95" w:rsidRDefault="00C22E53" w:rsidP="00C8579C">
      <w:pPr>
        <w:pBdr>
          <w:top w:val="nil"/>
          <w:left w:val="nil"/>
          <w:bottom w:val="nil"/>
          <w:right w:val="nil"/>
          <w:between w:val="nil"/>
        </w:pBdr>
        <w:jc w:val="both"/>
        <w:rPr>
          <w:i/>
          <w:color w:val="146B42"/>
          <w:szCs w:val="28"/>
        </w:rPr>
      </w:pPr>
      <w:r>
        <w:rPr>
          <w:sz w:val="28"/>
          <w:lang w:bidi="th-TH"/>
        </w:rPr>
        <w:br/>
      </w:r>
      <w:r w:rsidR="00C8579C" w:rsidRPr="00A23E95">
        <w:rPr>
          <w:b/>
          <w:bCs/>
          <w:i/>
          <w:color w:val="146B42"/>
          <w:szCs w:val="28"/>
        </w:rPr>
        <w:t>Measure 1</w:t>
      </w:r>
      <w:r w:rsidR="00C8579C" w:rsidRPr="00A23E95">
        <w:rPr>
          <w:i/>
          <w:color w:val="146B42"/>
          <w:szCs w:val="28"/>
        </w:rPr>
        <w:t xml:space="preserve">: Establish by law </w:t>
      </w:r>
      <w:r w:rsidR="00C8579C" w:rsidRPr="00A23E95">
        <w:rPr>
          <w:b/>
          <w:bCs/>
          <w:i/>
          <w:color w:val="146B42"/>
          <w:szCs w:val="28"/>
        </w:rPr>
        <w:t>extra-territorial jurisdiction</w:t>
      </w:r>
      <w:r w:rsidR="00C8579C" w:rsidRPr="00A23E95">
        <w:rPr>
          <w:i/>
          <w:color w:val="146B42"/>
          <w:szCs w:val="28"/>
        </w:rPr>
        <w:t xml:space="preserve">, within the parameters of Article 4 OPSC, for all offences of sexual exploitation of children, including those occurring in the online environment. </w:t>
      </w:r>
    </w:p>
    <w:p w14:paraId="7B6874FB" w14:textId="77777777" w:rsidR="00C8579C" w:rsidRPr="00A23E95" w:rsidRDefault="00C8579C" w:rsidP="00C8579C">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extraterritoriality provisions for sexual exploitation of</w:t>
      </w:r>
    </w:p>
    <w:p w14:paraId="715CC01C" w14:textId="77777777" w:rsidR="00C8579C" w:rsidRPr="00A23E95" w:rsidRDefault="00C8579C" w:rsidP="00C8579C">
      <w:pPr>
        <w:pBdr>
          <w:top w:val="nil"/>
          <w:left w:val="nil"/>
          <w:bottom w:val="nil"/>
          <w:right w:val="nil"/>
          <w:between w:val="nil"/>
        </w:pBdr>
        <w:jc w:val="both"/>
        <w:rPr>
          <w:i/>
          <w:color w:val="146B42"/>
          <w:szCs w:val="28"/>
        </w:rPr>
      </w:pPr>
      <w:proofErr w:type="gramStart"/>
      <w:r w:rsidRPr="00A23E95">
        <w:rPr>
          <w:i/>
          <w:color w:val="146B42"/>
          <w:szCs w:val="28"/>
        </w:rPr>
        <w:t>children</w:t>
      </w:r>
      <w:proofErr w:type="gramEnd"/>
      <w:r w:rsidRPr="00A23E95">
        <w:rPr>
          <w:i/>
          <w:color w:val="146B42"/>
          <w:szCs w:val="28"/>
        </w:rPr>
        <w:t xml:space="preserve"> crimes. </w:t>
      </w:r>
    </w:p>
    <w:p w14:paraId="02410B21" w14:textId="77777777" w:rsidR="00756490" w:rsidRPr="00756490" w:rsidRDefault="00756490" w:rsidP="00756490"/>
    <w:p w14:paraId="00000148" w14:textId="7B858CB2" w:rsidR="002B70E2" w:rsidRDefault="00714F77" w:rsidP="00714F77">
      <w:pPr>
        <w:pBdr>
          <w:top w:val="nil"/>
          <w:left w:val="nil"/>
          <w:bottom w:val="nil"/>
          <w:right w:val="nil"/>
          <w:between w:val="nil"/>
        </w:pBdr>
        <w:tabs>
          <w:tab w:val="left" w:pos="1800"/>
        </w:tabs>
        <w:spacing w:line="276" w:lineRule="auto"/>
        <w:jc w:val="both"/>
        <w:rPr>
          <w:color w:val="000000"/>
        </w:rPr>
      </w:pPr>
      <w:r>
        <w:rPr>
          <w:color w:val="000000"/>
        </w:rPr>
        <w:t>Out of the 11 countries,</w:t>
      </w:r>
      <w:r w:rsidR="00E4525F">
        <w:rPr>
          <w:color w:val="000000"/>
        </w:rPr>
        <w:t xml:space="preserve"> only Sierra Leone does not establish by law </w:t>
      </w:r>
      <w:r w:rsidR="00C56A71">
        <w:rPr>
          <w:color w:val="000000"/>
        </w:rPr>
        <w:t xml:space="preserve">at all </w:t>
      </w:r>
      <w:r w:rsidR="00E4525F">
        <w:rPr>
          <w:color w:val="000000"/>
        </w:rPr>
        <w:t>extra-</w:t>
      </w:r>
      <w:r w:rsidR="006A3BF5">
        <w:rPr>
          <w:color w:val="000000"/>
        </w:rPr>
        <w:t>territorial</w:t>
      </w:r>
      <w:r w:rsidR="00E4525F">
        <w:rPr>
          <w:color w:val="000000"/>
        </w:rPr>
        <w:t xml:space="preserve"> jurisdiction within the parameters </w:t>
      </w:r>
      <w:r w:rsidR="00E4525F" w:rsidRPr="00E4525F">
        <w:rPr>
          <w:color w:val="000000"/>
        </w:rPr>
        <w:t>of Article 4 OPSC</w:t>
      </w:r>
      <w:r w:rsidR="00E4525F">
        <w:rPr>
          <w:color w:val="000000"/>
        </w:rPr>
        <w:t>. All the other countries have</w:t>
      </w:r>
      <w:sdt>
        <w:sdtPr>
          <w:tag w:val="goog_rdk_1"/>
          <w:id w:val="-1594630539"/>
        </w:sdtPr>
        <w:sdtContent>
          <w:r>
            <w:rPr>
              <w:color w:val="000000"/>
            </w:rPr>
            <w:t xml:space="preserve"> provisions on extraterritorial jurisdiction for some offences of sexual</w:t>
          </w:r>
          <w:r w:rsidR="00DA34CF">
            <w:rPr>
              <w:color w:val="000000"/>
            </w:rPr>
            <w:t xml:space="preserve"> exploitation of children. </w:t>
          </w:r>
          <w:r w:rsidR="00E4525F">
            <w:rPr>
              <w:color w:val="000000"/>
            </w:rPr>
            <w:t xml:space="preserve">Ivory Coast and Uganda have regulated the matter fully. </w:t>
          </w:r>
          <w:r>
            <w:rPr>
              <w:color w:val="000000"/>
            </w:rPr>
            <w:t xml:space="preserve">Kenya, </w:t>
          </w:r>
          <w:r w:rsidR="000E64D4">
            <w:rPr>
              <w:color w:val="000000"/>
            </w:rPr>
            <w:t>Malawi,</w:t>
          </w:r>
          <w:r>
            <w:rPr>
              <w:color w:val="000000"/>
            </w:rPr>
            <w:t xml:space="preserve"> and Tanzania include provisions on extraterritorial jurisdiction for SEC-related offences occurring in the online environment. However, </w:t>
          </w:r>
        </w:sdtContent>
      </w:sdt>
      <w:sdt>
        <w:sdtPr>
          <w:tag w:val="goog_rdk_3"/>
          <w:id w:val="2122261413"/>
        </w:sdtPr>
        <w:sdtContent>
          <w:sdt>
            <w:sdtPr>
              <w:tag w:val="goog_rdk_4"/>
              <w:id w:val="1369258529"/>
            </w:sdtPr>
            <w:sdtContent/>
          </w:sdt>
        </w:sdtContent>
      </w:sdt>
      <w:sdt>
        <w:sdtPr>
          <w:tag w:val="goog_rdk_6"/>
          <w:id w:val="-1079060717"/>
        </w:sdtPr>
        <w:sdtContent>
          <w:r>
            <w:rPr>
              <w:color w:val="000000"/>
            </w:rPr>
            <w:t>m</w:t>
          </w:r>
        </w:sdtContent>
      </w:sdt>
      <w:r>
        <w:rPr>
          <w:color w:val="000000"/>
        </w:rPr>
        <w:t>ost of the countries fail to include passive extraterritorial jurisdiction (</w:t>
      </w:r>
      <w:r w:rsidR="006A3BF5">
        <w:rPr>
          <w:color w:val="000000"/>
        </w:rPr>
        <w:t>i.e.,</w:t>
      </w:r>
      <w:r>
        <w:rPr>
          <w:color w:val="000000"/>
        </w:rPr>
        <w:t xml:space="preserve"> extraterritorial jurisdiction based on the nationality of the victim).</w:t>
      </w:r>
    </w:p>
    <w:p w14:paraId="00000149" w14:textId="77777777" w:rsidR="002B70E2" w:rsidRDefault="002B70E2">
      <w:pPr>
        <w:pBdr>
          <w:top w:val="nil"/>
          <w:left w:val="nil"/>
          <w:bottom w:val="nil"/>
          <w:right w:val="nil"/>
          <w:between w:val="nil"/>
        </w:pBdr>
        <w:spacing w:line="276" w:lineRule="auto"/>
        <w:jc w:val="both"/>
        <w:rPr>
          <w:color w:val="000000"/>
        </w:rPr>
      </w:pPr>
    </w:p>
    <w:p w14:paraId="7C2F7EAF" w14:textId="77777777" w:rsidR="00756490" w:rsidRPr="00A23E95" w:rsidRDefault="00756490" w:rsidP="00756490">
      <w:pPr>
        <w:pBdr>
          <w:top w:val="nil"/>
          <w:left w:val="nil"/>
          <w:bottom w:val="nil"/>
          <w:right w:val="nil"/>
          <w:between w:val="nil"/>
        </w:pBdr>
        <w:jc w:val="both"/>
        <w:rPr>
          <w:i/>
          <w:color w:val="146B42"/>
          <w:szCs w:val="28"/>
        </w:rPr>
      </w:pPr>
      <w:r w:rsidRPr="00A23E95">
        <w:rPr>
          <w:b/>
          <w:bCs/>
          <w:i/>
          <w:color w:val="146B42"/>
          <w:szCs w:val="28"/>
        </w:rPr>
        <w:t>Measure 2</w:t>
      </w:r>
      <w:r w:rsidRPr="00A23E95">
        <w:rPr>
          <w:i/>
          <w:color w:val="146B42"/>
          <w:szCs w:val="28"/>
        </w:rPr>
        <w:t xml:space="preserve">: Include in extradition treaties the sexual exploitation of children as </w:t>
      </w:r>
      <w:r w:rsidRPr="00A23E95">
        <w:rPr>
          <w:b/>
          <w:bCs/>
          <w:i/>
          <w:color w:val="146B42"/>
          <w:szCs w:val="28"/>
        </w:rPr>
        <w:t>extraditable offences</w:t>
      </w:r>
      <w:r w:rsidRPr="00A23E95">
        <w:rPr>
          <w:i/>
          <w:color w:val="146B42"/>
          <w:szCs w:val="28"/>
        </w:rPr>
        <w:t xml:space="preserve"> and apply when appropriate the rules of article 5 OPSC, regardless the nationality of the (alleged) offender. </w:t>
      </w:r>
    </w:p>
    <w:p w14:paraId="451BE780" w14:textId="1FCFF848" w:rsidR="00756490" w:rsidRDefault="00756490" w:rsidP="00756490">
      <w:pPr>
        <w:pBdr>
          <w:top w:val="nil"/>
          <w:left w:val="nil"/>
          <w:bottom w:val="nil"/>
          <w:right w:val="nil"/>
          <w:between w:val="nil"/>
        </w:pBdr>
        <w:jc w:val="both"/>
        <w:rPr>
          <w:i/>
          <w:color w:val="146B42"/>
          <w:szCs w:val="28"/>
        </w:rPr>
      </w:pPr>
      <w:r w:rsidRPr="00A23E95">
        <w:rPr>
          <w:b/>
          <w:bCs/>
          <w:i/>
          <w:color w:val="146B42"/>
          <w:szCs w:val="28"/>
        </w:rPr>
        <w:t>Indicator:</w:t>
      </w:r>
      <w:r w:rsidRPr="00A23E95">
        <w:rPr>
          <w:i/>
          <w:color w:val="146B42"/>
          <w:szCs w:val="28"/>
        </w:rPr>
        <w:t xml:space="preserve"> The country has appropriate extradition provisions for sexual exploitation of children crimes.</w:t>
      </w:r>
    </w:p>
    <w:p w14:paraId="08749676" w14:textId="77777777" w:rsidR="00C22E53" w:rsidRPr="00A23E95" w:rsidRDefault="00C22E53" w:rsidP="00756490">
      <w:pPr>
        <w:pBdr>
          <w:top w:val="nil"/>
          <w:left w:val="nil"/>
          <w:bottom w:val="nil"/>
          <w:right w:val="nil"/>
          <w:between w:val="nil"/>
        </w:pBdr>
        <w:jc w:val="both"/>
        <w:rPr>
          <w:i/>
          <w:color w:val="146B42"/>
          <w:szCs w:val="28"/>
        </w:rPr>
      </w:pPr>
    </w:p>
    <w:sdt>
      <w:sdtPr>
        <w:tag w:val="goog_rdk_11"/>
        <w:id w:val="1375270176"/>
      </w:sdtPr>
      <w:sdtEndPr>
        <w:rPr>
          <w:color w:val="auto"/>
        </w:rPr>
      </w:sdtEndPr>
      <w:sdtContent>
        <w:p w14:paraId="0000014B" w14:textId="71582568" w:rsidR="002B70E2" w:rsidRPr="00714F77" w:rsidRDefault="00714F77" w:rsidP="00714F77">
          <w:pPr>
            <w:pStyle w:val="NoSpacing"/>
            <w:rPr>
              <w:color w:val="auto"/>
            </w:rPr>
          </w:pPr>
          <w:r w:rsidRPr="00714F77">
            <w:rPr>
              <w:color w:val="auto"/>
            </w:rPr>
            <w:t xml:space="preserve">Out of the 11 countries, </w:t>
          </w:r>
          <w:sdt>
            <w:sdtPr>
              <w:rPr>
                <w:color w:val="auto"/>
              </w:rPr>
              <w:tag w:val="goog_rdk_7"/>
              <w:id w:val="-1170410701"/>
            </w:sdtPr>
            <w:sdtContent>
              <w:r w:rsidRPr="00714F77">
                <w:rPr>
                  <w:color w:val="auto"/>
                </w:rPr>
                <w:t xml:space="preserve">only </w:t>
              </w:r>
            </w:sdtContent>
          </w:sdt>
          <w:r w:rsidRPr="00714F77">
            <w:rPr>
              <w:color w:val="auto"/>
            </w:rPr>
            <w:t xml:space="preserve"> Gambia and Madagascar include in their law the sexual exploitation of children as extraditable offence</w:t>
          </w:r>
          <w:sdt>
            <w:sdtPr>
              <w:rPr>
                <w:color w:val="auto"/>
              </w:rPr>
              <w:tag w:val="goog_rdk_9"/>
              <w:id w:val="-1060164002"/>
            </w:sdtPr>
            <w:sdtContent>
              <w:r w:rsidRPr="00714F77">
                <w:rPr>
                  <w:color w:val="auto"/>
                </w:rPr>
                <w:t>s</w:t>
              </w:r>
            </w:sdtContent>
          </w:sdt>
          <w:r w:rsidRPr="00714F77">
            <w:rPr>
              <w:color w:val="auto"/>
            </w:rPr>
            <w:t xml:space="preserve">. </w:t>
          </w:r>
          <w:sdt>
            <w:sdtPr>
              <w:rPr>
                <w:color w:val="auto"/>
              </w:rPr>
              <w:tag w:val="goog_rdk_10"/>
              <w:id w:val="324252776"/>
            </w:sdtPr>
            <w:sdtContent>
              <w:r w:rsidRPr="00714F77">
                <w:rPr>
                  <w:color w:val="auto"/>
                </w:rPr>
                <w:t>Ethiopia and Ivory Coast prohibit the extradition of nationals.</w:t>
              </w:r>
            </w:sdtContent>
          </w:sdt>
        </w:p>
      </w:sdtContent>
    </w:sdt>
    <w:p w14:paraId="0000014C" w14:textId="54E64917" w:rsidR="002B70E2" w:rsidRPr="00714F77" w:rsidRDefault="00000000">
      <w:pPr>
        <w:pBdr>
          <w:top w:val="nil"/>
          <w:left w:val="nil"/>
          <w:bottom w:val="nil"/>
          <w:right w:val="nil"/>
          <w:between w:val="nil"/>
        </w:pBdr>
        <w:spacing w:line="276" w:lineRule="auto"/>
        <w:jc w:val="both"/>
        <w:rPr>
          <w:color w:val="auto"/>
        </w:rPr>
      </w:pPr>
      <w:sdt>
        <w:sdtPr>
          <w:rPr>
            <w:color w:val="auto"/>
          </w:rPr>
          <w:tag w:val="goog_rdk_12"/>
          <w:id w:val="1103771085"/>
        </w:sdtPr>
        <w:sdtContent>
          <w:r w:rsidR="00714F77" w:rsidRPr="00714F77">
            <w:rPr>
              <w:color w:val="auto"/>
            </w:rPr>
            <w:t>Malawi</w:t>
          </w:r>
          <w:r w:rsidR="00435B22">
            <w:rPr>
              <w:color w:val="auto"/>
            </w:rPr>
            <w:t>, Liberia, and Uganda</w:t>
          </w:r>
          <w:r w:rsidR="00714F77" w:rsidRPr="00714F77">
            <w:rPr>
              <w:color w:val="auto"/>
            </w:rPr>
            <w:t xml:space="preserve"> do</w:t>
          </w:r>
          <w:r w:rsidR="00435B22">
            <w:rPr>
              <w:color w:val="auto"/>
            </w:rPr>
            <w:t xml:space="preserve"> not</w:t>
          </w:r>
          <w:r w:rsidR="00714F77" w:rsidRPr="00714F77">
            <w:rPr>
              <w:color w:val="auto"/>
            </w:rPr>
            <w:t xml:space="preserve"> include the sexual exploitation of children as an extraditable offence.</w:t>
          </w:r>
        </w:sdtContent>
      </w:sdt>
      <w:r w:rsidR="00435B22">
        <w:rPr>
          <w:color w:val="auto"/>
        </w:rPr>
        <w:t xml:space="preserve"> All the others </w:t>
      </w:r>
      <w:r w:rsidR="00435B22" w:rsidRPr="00714F77">
        <w:rPr>
          <w:color w:val="auto"/>
        </w:rPr>
        <w:t>include only some SEC-related offences as extraditable offences.</w:t>
      </w:r>
    </w:p>
    <w:p w14:paraId="0000014D" w14:textId="77777777" w:rsidR="002B70E2" w:rsidRDefault="002B70E2">
      <w:pPr>
        <w:pBdr>
          <w:top w:val="nil"/>
          <w:left w:val="nil"/>
          <w:bottom w:val="nil"/>
          <w:right w:val="nil"/>
          <w:between w:val="nil"/>
        </w:pBdr>
        <w:spacing w:line="276" w:lineRule="auto"/>
        <w:jc w:val="both"/>
        <w:rPr>
          <w:color w:val="000000"/>
        </w:rPr>
      </w:pPr>
    </w:p>
    <w:p w14:paraId="3B69277C"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3:</w:t>
      </w:r>
      <w:r w:rsidRPr="00A23E95">
        <w:rPr>
          <w:i/>
          <w:iCs/>
          <w:color w:val="146B42"/>
          <w:szCs w:val="28"/>
          <w:lang w:val="en-IN"/>
        </w:rPr>
        <w:t xml:space="preserve"> Do NOT require the principle of </w:t>
      </w:r>
      <w:r w:rsidRPr="00A23E95">
        <w:rPr>
          <w:b/>
          <w:i/>
          <w:iCs/>
          <w:color w:val="146B42"/>
          <w:szCs w:val="28"/>
          <w:lang w:val="en-IN"/>
        </w:rPr>
        <w:t>double criminality</w:t>
      </w:r>
      <w:r w:rsidRPr="00A23E95">
        <w:rPr>
          <w:i/>
          <w:iCs/>
          <w:color w:val="146B42"/>
          <w:szCs w:val="28"/>
          <w:lang w:val="en-IN"/>
        </w:rPr>
        <w:t xml:space="preserve"> for proceeding with extraterritorial jurisdiction or extradition for sexual offences against children.</w:t>
      </w:r>
    </w:p>
    <w:p w14:paraId="4C1C94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appropriate extraterritoriality and extradition provisions for sexual exploitation of children crimes.</w:t>
      </w:r>
    </w:p>
    <w:p w14:paraId="5BA107E1" w14:textId="77777777" w:rsidR="00C22E53" w:rsidRDefault="00C22E53">
      <w:pPr>
        <w:pBdr>
          <w:top w:val="nil"/>
          <w:left w:val="nil"/>
          <w:bottom w:val="nil"/>
          <w:right w:val="nil"/>
          <w:between w:val="nil"/>
        </w:pBdr>
        <w:spacing w:line="276" w:lineRule="auto"/>
        <w:jc w:val="both"/>
        <w:rPr>
          <w:color w:val="000000"/>
        </w:rPr>
      </w:pPr>
    </w:p>
    <w:p w14:paraId="0000014F" w14:textId="0B7326B8"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Uganda is the only country which doesn't apply the principle of double criminality in both cases. </w:t>
      </w:r>
      <w:r w:rsidR="00046C1A">
        <w:rPr>
          <w:color w:val="000000"/>
        </w:rPr>
        <w:t>Six</w:t>
      </w:r>
      <w:r>
        <w:rPr>
          <w:color w:val="000000"/>
        </w:rPr>
        <w:t xml:space="preserve"> countries only apply the principle of double criminality for either extradition or </w:t>
      </w:r>
      <w:r w:rsidRPr="00046C1A">
        <w:rPr>
          <w:color w:val="000000" w:themeColor="text1"/>
        </w:rPr>
        <w:t xml:space="preserve">extraterritorial jurisdiction. </w:t>
      </w:r>
      <w:r w:rsidR="00046C1A" w:rsidRPr="00046C1A">
        <w:rPr>
          <w:color w:val="000000" w:themeColor="text1"/>
        </w:rPr>
        <w:t xml:space="preserve">Ethiopia, Ivory Coast, </w:t>
      </w:r>
      <w:sdt>
        <w:sdtPr>
          <w:rPr>
            <w:color w:val="000000" w:themeColor="text1"/>
          </w:rPr>
          <w:tag w:val="goog_rdk_16"/>
          <w:id w:val="917600415"/>
        </w:sdtPr>
        <w:sdtContent>
          <w:r w:rsidRPr="00046C1A">
            <w:rPr>
              <w:color w:val="000000" w:themeColor="text1"/>
            </w:rPr>
            <w:t>Kenya</w:t>
          </w:r>
          <w:r w:rsidR="00046C1A" w:rsidRPr="00046C1A">
            <w:rPr>
              <w:color w:val="000000" w:themeColor="text1"/>
            </w:rPr>
            <w:t xml:space="preserve"> and Tanzania</w:t>
          </w:r>
        </w:sdtContent>
      </w:sdt>
      <w:r w:rsidRPr="00046C1A">
        <w:rPr>
          <w:color w:val="000000" w:themeColor="text1"/>
        </w:rPr>
        <w:t xml:space="preserve"> appl</w:t>
      </w:r>
      <w:r w:rsidR="00046C1A" w:rsidRPr="00046C1A">
        <w:rPr>
          <w:color w:val="000000" w:themeColor="text1"/>
        </w:rPr>
        <w:t>y</w:t>
      </w:r>
      <w:r w:rsidRPr="00046C1A">
        <w:rPr>
          <w:color w:val="000000" w:themeColor="text1"/>
        </w:rPr>
        <w:t xml:space="preserve"> the principle of double criminality for sexual offences against children both for extraterritorial jurisdiction and extradition.</w:t>
      </w:r>
    </w:p>
    <w:p w14:paraId="00000150" w14:textId="77777777" w:rsidR="002B70E2" w:rsidRDefault="002B70E2">
      <w:pPr>
        <w:pBdr>
          <w:top w:val="nil"/>
          <w:left w:val="nil"/>
          <w:bottom w:val="nil"/>
          <w:right w:val="nil"/>
          <w:between w:val="nil"/>
        </w:pBdr>
        <w:spacing w:line="276" w:lineRule="auto"/>
        <w:jc w:val="both"/>
        <w:rPr>
          <w:color w:val="000000"/>
        </w:rPr>
      </w:pPr>
    </w:p>
    <w:p w14:paraId="08226DA1"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4</w:t>
      </w:r>
      <w:r w:rsidRPr="00A23E95">
        <w:rPr>
          <w:i/>
          <w:iCs/>
          <w:color w:val="146B42"/>
          <w:szCs w:val="28"/>
          <w:lang w:val="en-IN"/>
        </w:rPr>
        <w:t xml:space="preserve">: Abolish </w:t>
      </w:r>
      <w:r w:rsidRPr="00A23E95">
        <w:rPr>
          <w:b/>
          <w:i/>
          <w:iCs/>
          <w:color w:val="146B42"/>
          <w:szCs w:val="28"/>
          <w:lang w:val="en-IN"/>
        </w:rPr>
        <w:t>statutory limitations</w:t>
      </w:r>
      <w:r w:rsidRPr="00A23E95">
        <w:rPr>
          <w:i/>
          <w:iCs/>
          <w:color w:val="146B42"/>
          <w:szCs w:val="28"/>
          <w:lang w:val="en-IN"/>
        </w:rPr>
        <w:t xml:space="preserve"> for the prosecution of offences of sexual exploitation of children. </w:t>
      </w:r>
    </w:p>
    <w:p w14:paraId="2BD46CE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Statutory limitations do not apply for all offences of sexual exploitation of children.</w:t>
      </w:r>
    </w:p>
    <w:p w14:paraId="0667D1EC" w14:textId="77777777" w:rsidR="00C22E53" w:rsidRDefault="00C22E53">
      <w:pPr>
        <w:pBdr>
          <w:top w:val="nil"/>
          <w:left w:val="nil"/>
          <w:bottom w:val="nil"/>
          <w:right w:val="nil"/>
          <w:between w:val="nil"/>
        </w:pBdr>
        <w:spacing w:line="276" w:lineRule="auto"/>
        <w:jc w:val="both"/>
        <w:rPr>
          <w:color w:val="000000"/>
        </w:rPr>
      </w:pPr>
    </w:p>
    <w:p w14:paraId="00000152" w14:textId="6ACE4632" w:rsidR="002B70E2" w:rsidRDefault="00714F77">
      <w:pPr>
        <w:pBdr>
          <w:top w:val="nil"/>
          <w:left w:val="nil"/>
          <w:bottom w:val="nil"/>
          <w:right w:val="nil"/>
          <w:between w:val="nil"/>
        </w:pBdr>
        <w:spacing w:line="276" w:lineRule="auto"/>
        <w:jc w:val="both"/>
        <w:rPr>
          <w:color w:val="000000"/>
        </w:rPr>
      </w:pPr>
      <w:r>
        <w:rPr>
          <w:color w:val="000000"/>
        </w:rPr>
        <w:t>Out of the 11 countries</w:t>
      </w:r>
      <w:sdt>
        <w:sdtPr>
          <w:tag w:val="goog_rdk_17"/>
          <w:id w:val="-1088621094"/>
        </w:sdtPr>
        <w:sdtContent>
          <w:r>
            <w:rPr>
              <w:color w:val="000000"/>
            </w:rPr>
            <w:t>,</w:t>
          </w:r>
        </w:sdtContent>
      </w:sdt>
      <w:r>
        <w:rPr>
          <w:color w:val="000000"/>
        </w:rPr>
        <w:t xml:space="preserve"> the Gambia, Kenya, Malawi, Sierra Leone, </w:t>
      </w:r>
      <w:r w:rsidR="000E64D4">
        <w:rPr>
          <w:color w:val="000000"/>
        </w:rPr>
        <w:t>Tanzania,</w:t>
      </w:r>
      <w:r>
        <w:rPr>
          <w:color w:val="000000"/>
        </w:rPr>
        <w:t xml:space="preserve"> and Uganda abolished the statutory limitations for the prosecution of offences of sexual exploitation of children. Ethiopia, the Democratic Republic of Congo, Ivory Coast, </w:t>
      </w:r>
      <w:r w:rsidR="000E64D4">
        <w:rPr>
          <w:color w:val="000000"/>
        </w:rPr>
        <w:t>Liberia,</w:t>
      </w:r>
      <w:r>
        <w:rPr>
          <w:color w:val="000000"/>
        </w:rPr>
        <w:t xml:space="preserve"> and Madagascar didn't abolish statutory </w:t>
      </w:r>
      <w:r>
        <w:rPr>
          <w:color w:val="000000"/>
        </w:rPr>
        <w:lastRenderedPageBreak/>
        <w:t>limitations at all.</w:t>
      </w:r>
    </w:p>
    <w:p w14:paraId="00000153" w14:textId="77777777" w:rsidR="002B70E2" w:rsidRDefault="002B70E2">
      <w:pPr>
        <w:pBdr>
          <w:top w:val="nil"/>
          <w:left w:val="nil"/>
          <w:bottom w:val="nil"/>
          <w:right w:val="nil"/>
          <w:between w:val="nil"/>
        </w:pBdr>
        <w:spacing w:line="276" w:lineRule="auto"/>
        <w:jc w:val="both"/>
        <w:rPr>
          <w:color w:val="000000"/>
        </w:rPr>
      </w:pPr>
    </w:p>
    <w:p w14:paraId="698412F1" w14:textId="379A69EF" w:rsidR="00756490" w:rsidRDefault="00756490" w:rsidP="00756490">
      <w:pPr>
        <w:jc w:val="both"/>
        <w:rPr>
          <w:i/>
          <w:iCs/>
          <w:color w:val="146B42"/>
          <w:szCs w:val="28"/>
          <w:lang w:val="en-IN"/>
        </w:rPr>
      </w:pPr>
      <w:r w:rsidRPr="00A23E95">
        <w:rPr>
          <w:b/>
          <w:i/>
          <w:iCs/>
          <w:color w:val="146B42"/>
          <w:szCs w:val="28"/>
          <w:lang w:val="en-IN"/>
        </w:rPr>
        <w:t>Measure 5</w:t>
      </w:r>
      <w:r w:rsidRPr="00A23E95">
        <w:rPr>
          <w:i/>
          <w:iCs/>
          <w:color w:val="146B42"/>
          <w:szCs w:val="28"/>
          <w:lang w:val="en-IN"/>
        </w:rPr>
        <w:t xml:space="preserve">: Set up </w:t>
      </w:r>
      <w:r w:rsidRPr="00A23E95">
        <w:rPr>
          <w:b/>
          <w:i/>
          <w:iCs/>
          <w:color w:val="146B42"/>
          <w:szCs w:val="28"/>
          <w:lang w:val="en-IN"/>
        </w:rPr>
        <w:t>conditions for any travel</w:t>
      </w:r>
      <w:r w:rsidRPr="00A23E95">
        <w:rPr>
          <w:i/>
          <w:iCs/>
          <w:color w:val="146B42"/>
          <w:szCs w:val="28"/>
          <w:lang w:val="en-IN"/>
        </w:rPr>
        <w:t xml:space="preserve"> by persons convicted of sexual exploitation of children. </w:t>
      </w:r>
      <w:r w:rsidRPr="00A23E95">
        <w:rPr>
          <w:b/>
          <w:i/>
          <w:iCs/>
          <w:color w:val="146B42"/>
          <w:szCs w:val="28"/>
          <w:lang w:val="en-IN"/>
        </w:rPr>
        <w:t>Indicator:</w:t>
      </w:r>
      <w:r w:rsidRPr="00A23E95">
        <w:rPr>
          <w:i/>
          <w:iCs/>
          <w:color w:val="146B42"/>
          <w:szCs w:val="28"/>
          <w:lang w:val="en-IN"/>
        </w:rPr>
        <w:t xml:space="preserve"> The country has set up conditions for the travel of persons (both nationals and foreigners) convicted of sexual exploitation of children.</w:t>
      </w:r>
    </w:p>
    <w:p w14:paraId="39DED98E" w14:textId="23A54CF4" w:rsidR="00C621DB" w:rsidRDefault="00C621DB" w:rsidP="00756490">
      <w:pPr>
        <w:jc w:val="both"/>
        <w:rPr>
          <w:i/>
          <w:iCs/>
          <w:color w:val="146B42"/>
          <w:szCs w:val="28"/>
          <w:lang w:val="en-IN"/>
        </w:rPr>
      </w:pPr>
    </w:p>
    <w:p w14:paraId="1785FF4A" w14:textId="3EC90F77" w:rsidR="00C621DB" w:rsidRPr="00C621DB" w:rsidRDefault="00C621DB" w:rsidP="00756490">
      <w:pPr>
        <w:jc w:val="both"/>
        <w:rPr>
          <w:iCs/>
          <w:color w:val="000000" w:themeColor="text1"/>
          <w:szCs w:val="28"/>
          <w:lang w:val="en-IN"/>
        </w:rPr>
      </w:pPr>
      <w:r w:rsidRPr="00C621DB">
        <w:rPr>
          <w:iCs/>
          <w:color w:val="000000" w:themeColor="text1"/>
          <w:szCs w:val="28"/>
          <w:lang w:val="en-IN"/>
        </w:rPr>
        <w:t>Out of the 11 countries, only Ivory Coast prohibits to enter and to leave, or only under strict conditions, the territory for any person convicted of the sexual exploitation of children. Kenya, Liberia, Tanzania, and Uganda include provisions specific enough to deny the entry of foreigners convicted of sexual exploitation of children but don’t include provisions to ensure the prohibition of persons convicted of sexual exploitation of children to leave the country. Ethiopia, the Democratic Republic of Congo, the Gambia, Madagascar, Malawi, and Sierra Leone don’t include provisions specific enough to deny the entry nor the leave of foreigners convicted of sexual exploitation of children.</w:t>
      </w:r>
    </w:p>
    <w:p w14:paraId="6AB1F4A6" w14:textId="77777777" w:rsidR="00C22E53" w:rsidRPr="00A23E95" w:rsidRDefault="00C22E53" w:rsidP="00756490">
      <w:pPr>
        <w:jc w:val="both"/>
        <w:rPr>
          <w:i/>
          <w:iCs/>
          <w:color w:val="146B42"/>
          <w:szCs w:val="28"/>
          <w:lang w:val="en-IN"/>
        </w:rPr>
      </w:pPr>
    </w:p>
    <w:p w14:paraId="63ABD914" w14:textId="77777777" w:rsidR="00756490" w:rsidRPr="00A23E95" w:rsidRDefault="00756490" w:rsidP="00756490">
      <w:pPr>
        <w:jc w:val="both"/>
        <w:rPr>
          <w:i/>
          <w:iCs/>
          <w:color w:val="146B42"/>
          <w:szCs w:val="28"/>
          <w:lang w:val="en-IN"/>
        </w:rPr>
      </w:pPr>
      <w:r w:rsidRPr="00A23E95">
        <w:rPr>
          <w:b/>
          <w:i/>
          <w:iCs/>
          <w:color w:val="146B42"/>
          <w:szCs w:val="28"/>
          <w:lang w:val="en-IN"/>
        </w:rPr>
        <w:t>Measure 6:</w:t>
      </w:r>
      <w:r w:rsidRPr="00A23E95">
        <w:rPr>
          <w:i/>
          <w:iCs/>
          <w:color w:val="146B42"/>
          <w:szCs w:val="28"/>
          <w:lang w:val="en-IN"/>
        </w:rPr>
        <w:t xml:space="preserve"> Ensure </w:t>
      </w:r>
      <w:r w:rsidRPr="00A23E95">
        <w:rPr>
          <w:b/>
          <w:i/>
          <w:iCs/>
          <w:color w:val="146B42"/>
          <w:szCs w:val="28"/>
          <w:lang w:val="en-IN"/>
        </w:rPr>
        <w:t>consistency in the definition of a ‘child’</w:t>
      </w:r>
      <w:r w:rsidRPr="00A23E95">
        <w:rPr>
          <w:i/>
          <w:iCs/>
          <w:color w:val="146B42"/>
          <w:szCs w:val="28"/>
          <w:lang w:val="en-IN"/>
        </w:rPr>
        <w:t xml:space="preserve"> as anyone under the age of 18 for all crimes of sexual exploitation, regardless of the age of sexual consent. </w:t>
      </w:r>
    </w:p>
    <w:p w14:paraId="52B3BF7D"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consistently defines a child as anyone under the age of 18 for all crimes of sexual exploitation.</w:t>
      </w:r>
    </w:p>
    <w:p w14:paraId="00000159" w14:textId="453680D6" w:rsidR="002B70E2" w:rsidRDefault="004D2CE5">
      <w:pPr>
        <w:spacing w:line="276" w:lineRule="auto"/>
        <w:jc w:val="both"/>
        <w:rPr>
          <w:color w:val="000000"/>
        </w:rPr>
      </w:pPr>
      <w:r>
        <w:rPr>
          <w:color w:val="000000"/>
        </w:rPr>
        <w:br/>
      </w:r>
      <w:r w:rsidR="00714F77">
        <w:rPr>
          <w:color w:val="000000"/>
        </w:rPr>
        <w:t xml:space="preserve">Out of the 11 countries, nine countries define ‘child’ for the purposes of sexual exploitation as anyone under the age of 18. </w:t>
      </w:r>
      <w:r w:rsidR="00183477">
        <w:rPr>
          <w:color w:val="000000"/>
        </w:rPr>
        <w:t>N</w:t>
      </w:r>
      <w:r w:rsidR="00714F77">
        <w:rPr>
          <w:color w:val="000000"/>
        </w:rPr>
        <w:t xml:space="preserve">ational laws in Malawi </w:t>
      </w:r>
      <w:r w:rsidR="00183477">
        <w:rPr>
          <w:color w:val="000000"/>
        </w:rPr>
        <w:t>and Sierra Leone</w:t>
      </w:r>
      <w:r w:rsidR="00CC7717">
        <w:rPr>
          <w:color w:val="000000"/>
        </w:rPr>
        <w:t xml:space="preserve"> do not consistently</w:t>
      </w:r>
      <w:r w:rsidR="00183477">
        <w:rPr>
          <w:color w:val="000000"/>
        </w:rPr>
        <w:t xml:space="preserve"> </w:t>
      </w:r>
      <w:r w:rsidR="00714F77">
        <w:rPr>
          <w:color w:val="000000"/>
        </w:rPr>
        <w:t xml:space="preserve">define ‘child’ as anyone under </w:t>
      </w:r>
      <w:r w:rsidR="00C36556">
        <w:rPr>
          <w:color w:val="000000"/>
        </w:rPr>
        <w:t>eighteen</w:t>
      </w:r>
      <w:r w:rsidR="00714F77">
        <w:rPr>
          <w:color w:val="000000"/>
        </w:rPr>
        <w:t xml:space="preserve"> years old</w:t>
      </w:r>
      <w:r w:rsidR="00CC7717">
        <w:rPr>
          <w:color w:val="000000"/>
        </w:rPr>
        <w:t xml:space="preserve"> and include other definitions of ‘child’ including as anyone under the age of sixteen or fourteen years old.</w:t>
      </w:r>
    </w:p>
    <w:p w14:paraId="0000015A" w14:textId="77777777" w:rsidR="002B70E2" w:rsidRDefault="002B70E2">
      <w:pPr>
        <w:spacing w:line="276" w:lineRule="auto"/>
        <w:jc w:val="both"/>
        <w:rPr>
          <w:color w:val="000000"/>
        </w:rPr>
      </w:pPr>
    </w:p>
    <w:p w14:paraId="64E077D2"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7:</w:t>
      </w:r>
      <w:r w:rsidRPr="00A23E95">
        <w:rPr>
          <w:i/>
          <w:iCs/>
          <w:color w:val="146B42"/>
          <w:szCs w:val="28"/>
          <w:lang w:val="en-IN"/>
        </w:rPr>
        <w:t xml:space="preserve"> Ensure that the </w:t>
      </w:r>
      <w:r w:rsidRPr="00A23E95">
        <w:rPr>
          <w:b/>
          <w:i/>
          <w:iCs/>
          <w:color w:val="146B42"/>
          <w:szCs w:val="28"/>
          <w:lang w:val="en-IN"/>
        </w:rPr>
        <w:t>age of sexual consent</w:t>
      </w:r>
      <w:r w:rsidRPr="00A23E95">
        <w:rPr>
          <w:i/>
          <w:iCs/>
          <w:color w:val="146B42"/>
          <w:szCs w:val="28"/>
          <w:lang w:val="en-IN"/>
        </w:rPr>
        <w:t xml:space="preserve"> for both males and females is 18 and a </w:t>
      </w:r>
      <w:r w:rsidRPr="00A23E95">
        <w:rPr>
          <w:b/>
          <w:i/>
          <w:iCs/>
          <w:color w:val="146B42"/>
          <w:szCs w:val="28"/>
          <w:lang w:val="en-IN"/>
        </w:rPr>
        <w:t xml:space="preserve">close in age exemption </w:t>
      </w:r>
      <w:r w:rsidRPr="00A23E95">
        <w:rPr>
          <w:i/>
          <w:iCs/>
          <w:color w:val="146B42"/>
          <w:szCs w:val="28"/>
          <w:lang w:val="en-IN"/>
        </w:rPr>
        <w:t xml:space="preserve">(up to 3 years) is provided for consensual sexual relationships between adolescents </w:t>
      </w:r>
      <w:proofErr w:type="gramStart"/>
      <w:r w:rsidRPr="00A23E95">
        <w:rPr>
          <w:i/>
          <w:iCs/>
          <w:color w:val="146B42"/>
          <w:szCs w:val="28"/>
          <w:lang w:val="en-IN"/>
        </w:rPr>
        <w:t>in order to</w:t>
      </w:r>
      <w:proofErr w:type="gramEnd"/>
      <w:r w:rsidRPr="00A23E95">
        <w:rPr>
          <w:i/>
          <w:iCs/>
          <w:color w:val="146B42"/>
          <w:szCs w:val="28"/>
          <w:lang w:val="en-IN"/>
        </w:rPr>
        <w:t xml:space="preserve"> allow voluntary, well-informed and mutual sexual contact between close in age peers and to prevent criminalization of young people in willing sexual relationships.</w:t>
      </w:r>
    </w:p>
    <w:p w14:paraId="1261900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age of sexual consent for both males and females </w:t>
      </w:r>
      <w:proofErr w:type="gramStart"/>
      <w:r w:rsidRPr="00A23E95">
        <w:rPr>
          <w:i/>
          <w:iCs/>
          <w:color w:val="146B42"/>
          <w:szCs w:val="28"/>
          <w:lang w:val="en-IN"/>
        </w:rPr>
        <w:t>is</w:t>
      </w:r>
      <w:proofErr w:type="gramEnd"/>
      <w:r w:rsidRPr="00A23E95">
        <w:rPr>
          <w:i/>
          <w:iCs/>
          <w:color w:val="146B42"/>
          <w:szCs w:val="28"/>
          <w:lang w:val="en-IN"/>
        </w:rPr>
        <w:t xml:space="preserve"> 18 and a close in age exemption (up to 3 years) is provided for consensual sexual relationships between adolescents.</w:t>
      </w:r>
    </w:p>
    <w:p w14:paraId="7E8CB275" w14:textId="77777777" w:rsidR="004D2CE5" w:rsidRDefault="004D2CE5">
      <w:pPr>
        <w:pBdr>
          <w:top w:val="nil"/>
          <w:left w:val="nil"/>
          <w:bottom w:val="nil"/>
          <w:right w:val="nil"/>
          <w:between w:val="nil"/>
        </w:pBdr>
        <w:spacing w:line="276" w:lineRule="auto"/>
        <w:jc w:val="both"/>
        <w:rPr>
          <w:color w:val="000000"/>
        </w:rPr>
      </w:pPr>
    </w:p>
    <w:p w14:paraId="0000015C" w14:textId="700EB041"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w:t>
      </w:r>
      <w:r w:rsidR="00CC7717">
        <w:rPr>
          <w:color w:val="000000"/>
        </w:rPr>
        <w:t xml:space="preserve">Ivory Coast, Kenya, Madagascar, Malawi, and </w:t>
      </w:r>
      <w:r w:rsidR="007D7AA4">
        <w:rPr>
          <w:color w:val="000000"/>
        </w:rPr>
        <w:t>Tanzania</w:t>
      </w:r>
      <w:r w:rsidR="00CC7717">
        <w:rPr>
          <w:color w:val="000000"/>
        </w:rPr>
        <w:t xml:space="preserve"> don’t provide any criteria within their national legislation. All the others </w:t>
      </w:r>
      <w:r>
        <w:rPr>
          <w:color w:val="000000"/>
        </w:rPr>
        <w:t xml:space="preserve">partially </w:t>
      </w:r>
      <w:r w:rsidR="000E64D4">
        <w:rPr>
          <w:color w:val="000000"/>
        </w:rPr>
        <w:t>implement</w:t>
      </w:r>
      <w:r>
        <w:rPr>
          <w:color w:val="000000"/>
        </w:rPr>
        <w:t xml:space="preserve"> provisions establishing a close-in-age exemption. </w:t>
      </w:r>
    </w:p>
    <w:p w14:paraId="0000015D" w14:textId="77777777" w:rsidR="002B70E2" w:rsidRDefault="002B70E2">
      <w:pPr>
        <w:pBdr>
          <w:top w:val="nil"/>
          <w:left w:val="nil"/>
          <w:bottom w:val="nil"/>
          <w:right w:val="nil"/>
          <w:between w:val="nil"/>
        </w:pBdr>
        <w:spacing w:line="276" w:lineRule="auto"/>
        <w:jc w:val="both"/>
        <w:rPr>
          <w:color w:val="000000"/>
        </w:rPr>
      </w:pPr>
    </w:p>
    <w:p w14:paraId="6C597977"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8:</w:t>
      </w:r>
      <w:r w:rsidRPr="00A23E95">
        <w:rPr>
          <w:i/>
          <w:iCs/>
          <w:color w:val="146B42"/>
          <w:szCs w:val="28"/>
          <w:lang w:val="en-IN"/>
        </w:rPr>
        <w:t xml:space="preserve"> Have a law or regulation establishing a </w:t>
      </w:r>
      <w:r w:rsidRPr="00A23E95">
        <w:rPr>
          <w:b/>
          <w:i/>
          <w:iCs/>
          <w:color w:val="146B42"/>
          <w:szCs w:val="28"/>
          <w:lang w:val="en-IN"/>
        </w:rPr>
        <w:t>mechanism for centrally registering sex offenders</w:t>
      </w:r>
      <w:r w:rsidRPr="00A23E95">
        <w:rPr>
          <w:i/>
          <w:iCs/>
          <w:color w:val="146B42"/>
          <w:szCs w:val="28"/>
          <w:lang w:val="en-IN"/>
        </w:rPr>
        <w:t xml:space="preserve"> that has been implemented/setup. </w:t>
      </w:r>
    </w:p>
    <w:p w14:paraId="3F95BA7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a national mechanism for centrally registering sex offenders that has been implemented/setup.</w:t>
      </w:r>
    </w:p>
    <w:p w14:paraId="3A012918" w14:textId="77777777" w:rsidR="004D2CE5" w:rsidRDefault="004D2CE5">
      <w:pPr>
        <w:pBdr>
          <w:top w:val="nil"/>
          <w:left w:val="nil"/>
          <w:bottom w:val="nil"/>
          <w:right w:val="nil"/>
          <w:between w:val="nil"/>
        </w:pBdr>
        <w:spacing w:line="276" w:lineRule="auto"/>
        <w:jc w:val="both"/>
        <w:rPr>
          <w:color w:val="000000"/>
        </w:rPr>
      </w:pPr>
    </w:p>
    <w:p w14:paraId="0000015F" w14:textId="33D7CACB" w:rsidR="002B70E2" w:rsidRDefault="00714F77">
      <w:pPr>
        <w:pBdr>
          <w:top w:val="nil"/>
          <w:left w:val="nil"/>
          <w:bottom w:val="nil"/>
          <w:right w:val="nil"/>
          <w:between w:val="nil"/>
        </w:pBdr>
        <w:spacing w:line="276" w:lineRule="auto"/>
        <w:jc w:val="both"/>
        <w:rPr>
          <w:color w:val="000000"/>
        </w:rPr>
      </w:pPr>
      <w:r w:rsidRPr="470E198E">
        <w:rPr>
          <w:color w:val="000000" w:themeColor="text1"/>
        </w:rPr>
        <w:t xml:space="preserve">Out of the 11 </w:t>
      </w:r>
      <w:r w:rsidR="422C9B33" w:rsidRPr="470E198E">
        <w:rPr>
          <w:color w:val="000000" w:themeColor="text1"/>
        </w:rPr>
        <w:t xml:space="preserve">analysed </w:t>
      </w:r>
      <w:r w:rsidRPr="470E198E">
        <w:rPr>
          <w:color w:val="000000" w:themeColor="text1"/>
        </w:rPr>
        <w:t xml:space="preserve">countries, only Kenya implements a child sex offenders' registry. </w:t>
      </w:r>
      <w:r w:rsidR="42BD654E" w:rsidRPr="470E198E">
        <w:rPr>
          <w:color w:val="000000" w:themeColor="text1"/>
        </w:rPr>
        <w:t>O</w:t>
      </w:r>
      <w:r w:rsidR="00FB677D" w:rsidRPr="470E198E">
        <w:rPr>
          <w:color w:val="000000" w:themeColor="text1"/>
        </w:rPr>
        <w:t>ther</w:t>
      </w:r>
      <w:r w:rsidR="2A85C63B" w:rsidRPr="470E198E">
        <w:rPr>
          <w:color w:val="000000" w:themeColor="text1"/>
        </w:rPr>
        <w:t xml:space="preserve"> analysed</w:t>
      </w:r>
      <w:r w:rsidR="00FB677D" w:rsidRPr="470E198E">
        <w:rPr>
          <w:color w:val="000000" w:themeColor="text1"/>
        </w:rPr>
        <w:t xml:space="preserve"> </w:t>
      </w:r>
      <w:r w:rsidRPr="470E198E">
        <w:rPr>
          <w:color w:val="000000" w:themeColor="text1"/>
        </w:rPr>
        <w:t>countries don't have a sex offenders' registry</w:t>
      </w:r>
      <w:r w:rsidR="00FB677D" w:rsidRPr="470E198E">
        <w:rPr>
          <w:color w:val="000000" w:themeColor="text1"/>
        </w:rPr>
        <w:t xml:space="preserve"> even though Uganda established a register of pornography offenders.</w:t>
      </w:r>
    </w:p>
    <w:p w14:paraId="00000160" w14:textId="77777777" w:rsidR="002B70E2" w:rsidRDefault="002B70E2">
      <w:pPr>
        <w:pBdr>
          <w:top w:val="nil"/>
          <w:left w:val="nil"/>
          <w:bottom w:val="nil"/>
          <w:right w:val="nil"/>
          <w:between w:val="nil"/>
        </w:pBdr>
        <w:spacing w:line="276" w:lineRule="auto"/>
        <w:jc w:val="both"/>
        <w:rPr>
          <w:color w:val="000000"/>
        </w:rPr>
      </w:pPr>
    </w:p>
    <w:p w14:paraId="692A25BF"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9:</w:t>
      </w:r>
      <w:r w:rsidRPr="00A23E95">
        <w:rPr>
          <w:i/>
          <w:iCs/>
          <w:color w:val="146B42"/>
          <w:szCs w:val="28"/>
          <w:lang w:val="en-IN"/>
        </w:rPr>
        <w:t xml:space="preserve"> Establish </w:t>
      </w:r>
      <w:r w:rsidRPr="00A23E95">
        <w:rPr>
          <w:b/>
          <w:i/>
          <w:iCs/>
          <w:color w:val="146B42"/>
          <w:szCs w:val="28"/>
          <w:lang w:val="en-IN"/>
        </w:rPr>
        <w:t>bail conditions</w:t>
      </w:r>
      <w:r w:rsidRPr="00A23E95">
        <w:rPr>
          <w:i/>
          <w:iCs/>
          <w:color w:val="146B42"/>
          <w:szCs w:val="28"/>
          <w:lang w:val="en-IN"/>
        </w:rPr>
        <w:t xml:space="preserve"> that prohibit individual accused of sexual offences against children from traveling outside of the country. </w:t>
      </w:r>
    </w:p>
    <w:p w14:paraId="10F70F8B"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bail conditions that prohibit individuals accused of sexual offences against children from travelling outside of the country.</w:t>
      </w:r>
    </w:p>
    <w:p w14:paraId="555CA38C" w14:textId="77777777" w:rsidR="004D2CE5" w:rsidRDefault="004D2CE5">
      <w:pPr>
        <w:pBdr>
          <w:top w:val="nil"/>
          <w:left w:val="nil"/>
          <w:bottom w:val="nil"/>
          <w:right w:val="nil"/>
          <w:between w:val="nil"/>
        </w:pBdr>
        <w:spacing w:line="276" w:lineRule="auto"/>
        <w:jc w:val="both"/>
        <w:rPr>
          <w:color w:val="000000"/>
        </w:rPr>
      </w:pPr>
    </w:p>
    <w:p w14:paraId="00000162" w14:textId="1249294D" w:rsidR="002B70E2" w:rsidRDefault="00714F77">
      <w:pPr>
        <w:pBdr>
          <w:top w:val="nil"/>
          <w:left w:val="nil"/>
          <w:bottom w:val="nil"/>
          <w:right w:val="nil"/>
          <w:between w:val="nil"/>
        </w:pBdr>
        <w:spacing w:line="276" w:lineRule="auto"/>
        <w:jc w:val="both"/>
        <w:rPr>
          <w:color w:val="000000"/>
        </w:rPr>
      </w:pPr>
      <w:r>
        <w:rPr>
          <w:color w:val="000000"/>
        </w:rPr>
        <w:lastRenderedPageBreak/>
        <w:t>Out of the 11 countries, the Democratic Republic</w:t>
      </w:r>
      <w:r w:rsidR="00721318">
        <w:rPr>
          <w:color w:val="000000"/>
        </w:rPr>
        <w:t xml:space="preserve"> of Congo, Liberia</w:t>
      </w:r>
      <w:r w:rsidR="00FB677D">
        <w:rPr>
          <w:color w:val="000000"/>
        </w:rPr>
        <w:t xml:space="preserve">, </w:t>
      </w:r>
      <w:r>
        <w:rPr>
          <w:color w:val="000000"/>
        </w:rPr>
        <w:t>Madagascar</w:t>
      </w:r>
      <w:r w:rsidR="00FB677D">
        <w:rPr>
          <w:color w:val="000000"/>
        </w:rPr>
        <w:t>, and Uganda</w:t>
      </w:r>
      <w:r>
        <w:rPr>
          <w:color w:val="000000"/>
        </w:rPr>
        <w:t xml:space="preserve"> </w:t>
      </w:r>
      <w:r w:rsidR="00A42D01">
        <w:rPr>
          <w:color w:val="000000"/>
        </w:rPr>
        <w:t xml:space="preserve">established </w:t>
      </w:r>
      <w:r w:rsidR="00FB677D">
        <w:rPr>
          <w:color w:val="000000"/>
        </w:rPr>
        <w:t>bail</w:t>
      </w:r>
      <w:r w:rsidR="00A42D01">
        <w:rPr>
          <w:color w:val="000000"/>
        </w:rPr>
        <w:t xml:space="preserve"> conditions for all</w:t>
      </w:r>
      <w:r w:rsidR="00FB677D">
        <w:rPr>
          <w:color w:val="000000"/>
        </w:rPr>
        <w:t xml:space="preserve"> </w:t>
      </w:r>
      <w:r w:rsidR="00A42D01">
        <w:rPr>
          <w:color w:val="000000"/>
        </w:rPr>
        <w:t xml:space="preserve">SEC </w:t>
      </w:r>
      <w:r w:rsidR="00FB677D">
        <w:rPr>
          <w:color w:val="000000"/>
        </w:rPr>
        <w:t>offences.</w:t>
      </w:r>
      <w:r>
        <w:rPr>
          <w:color w:val="000000"/>
        </w:rPr>
        <w:t xml:space="preserve"> Ethiopia, and Tanzania considers only some of the SEC-related offences as non-bailable offences. </w:t>
      </w:r>
      <w:r w:rsidR="00A42D01">
        <w:rPr>
          <w:color w:val="000000"/>
        </w:rPr>
        <w:t>All the others do not have a bail system that prohibit</w:t>
      </w:r>
      <w:r w:rsidR="00AB3F64">
        <w:rPr>
          <w:color w:val="000000"/>
        </w:rPr>
        <w:t>s</w:t>
      </w:r>
      <w:r w:rsidR="00A42D01">
        <w:rPr>
          <w:color w:val="000000"/>
        </w:rPr>
        <w:t xml:space="preserve"> individual accused of offences </w:t>
      </w:r>
      <w:r w:rsidR="00AB3F64">
        <w:rPr>
          <w:color w:val="000000"/>
        </w:rPr>
        <w:t>of sexual exploitation of children</w:t>
      </w:r>
      <w:r w:rsidR="00A42D01">
        <w:rPr>
          <w:color w:val="000000"/>
        </w:rPr>
        <w:t xml:space="preserve"> from travelling outside of the country.</w:t>
      </w:r>
    </w:p>
    <w:p w14:paraId="00000163" w14:textId="77777777" w:rsidR="002B70E2" w:rsidRDefault="002B70E2">
      <w:pPr>
        <w:pBdr>
          <w:top w:val="nil"/>
          <w:left w:val="nil"/>
          <w:bottom w:val="nil"/>
          <w:right w:val="nil"/>
          <w:between w:val="nil"/>
        </w:pBdr>
        <w:spacing w:line="276" w:lineRule="auto"/>
        <w:jc w:val="both"/>
        <w:rPr>
          <w:color w:val="000000"/>
        </w:rPr>
      </w:pPr>
    </w:p>
    <w:p w14:paraId="4A1A5EA8"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10</w:t>
      </w:r>
      <w:r w:rsidRPr="00A23E95">
        <w:rPr>
          <w:i/>
          <w:iCs/>
          <w:color w:val="146B42"/>
          <w:szCs w:val="28"/>
          <w:lang w:val="en-IN"/>
        </w:rPr>
        <w:t xml:space="preserve">: Provide in law that the mere </w:t>
      </w:r>
      <w:r w:rsidRPr="00A23E95">
        <w:rPr>
          <w:b/>
          <w:i/>
          <w:iCs/>
          <w:color w:val="146B42"/>
          <w:szCs w:val="28"/>
          <w:lang w:val="en-IN"/>
        </w:rPr>
        <w:t>attempt to commit a crime</w:t>
      </w:r>
      <w:r w:rsidRPr="00A23E95">
        <w:rPr>
          <w:i/>
          <w:iCs/>
          <w:color w:val="146B42"/>
          <w:szCs w:val="28"/>
          <w:lang w:val="en-IN"/>
        </w:rPr>
        <w:t xml:space="preserve"> of sexual exploitation of children is criminalised.</w:t>
      </w:r>
    </w:p>
    <w:p w14:paraId="70AE2526"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specifically criminalises attempted sexual exploitation of children related offences. </w:t>
      </w:r>
    </w:p>
    <w:p w14:paraId="28A23FCB" w14:textId="77777777" w:rsidR="004D2CE5" w:rsidRDefault="004D2CE5">
      <w:pPr>
        <w:pBdr>
          <w:top w:val="nil"/>
          <w:left w:val="nil"/>
          <w:bottom w:val="nil"/>
          <w:right w:val="nil"/>
          <w:between w:val="nil"/>
        </w:pBdr>
        <w:spacing w:line="276" w:lineRule="auto"/>
        <w:jc w:val="both"/>
        <w:rPr>
          <w:color w:val="000000"/>
        </w:rPr>
      </w:pPr>
    </w:p>
    <w:p w14:paraId="00000165" w14:textId="53CADD8D"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w:t>
      </w:r>
      <w:r w:rsidR="00A42D01">
        <w:rPr>
          <w:color w:val="000000"/>
        </w:rPr>
        <w:t>nine countries provide in law that</w:t>
      </w:r>
      <w:r w:rsidR="00A42D01" w:rsidRPr="00A42D01">
        <w:rPr>
          <w:color w:val="000000"/>
        </w:rPr>
        <w:t xml:space="preserve"> the mere attempt to commit a crime of sexual exploitation of children is criminalised.</w:t>
      </w:r>
      <w:r w:rsidR="001C5033">
        <w:rPr>
          <w:color w:val="000000"/>
        </w:rPr>
        <w:t xml:space="preserve"> </w:t>
      </w:r>
      <w:r>
        <w:rPr>
          <w:color w:val="000000"/>
        </w:rPr>
        <w:t xml:space="preserve">Ivory Coast and </w:t>
      </w:r>
      <w:r w:rsidR="00A42D01">
        <w:rPr>
          <w:color w:val="000000"/>
        </w:rPr>
        <w:t xml:space="preserve">Tanzania </w:t>
      </w:r>
      <w:r w:rsidR="001C5033">
        <w:rPr>
          <w:color w:val="000000"/>
        </w:rPr>
        <w:t>partially comply with the measure.</w:t>
      </w:r>
    </w:p>
    <w:p w14:paraId="00000166" w14:textId="77777777" w:rsidR="002B70E2" w:rsidRDefault="002B70E2">
      <w:pPr>
        <w:pBdr>
          <w:top w:val="nil"/>
          <w:left w:val="nil"/>
          <w:bottom w:val="nil"/>
          <w:right w:val="nil"/>
          <w:between w:val="nil"/>
        </w:pBdr>
        <w:spacing w:line="276" w:lineRule="auto"/>
        <w:jc w:val="both"/>
        <w:rPr>
          <w:color w:val="000000"/>
        </w:rPr>
      </w:pPr>
    </w:p>
    <w:p w14:paraId="5C02E53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11:</w:t>
      </w:r>
      <w:r w:rsidRPr="00A23E95">
        <w:rPr>
          <w:i/>
          <w:iCs/>
          <w:color w:val="146B42"/>
          <w:szCs w:val="28"/>
          <w:lang w:val="en-IN"/>
        </w:rPr>
        <w:t xml:space="preserve"> Impose more severe sentences for </w:t>
      </w:r>
      <w:r w:rsidRPr="00A23E95">
        <w:rPr>
          <w:b/>
          <w:i/>
          <w:iCs/>
          <w:color w:val="146B42"/>
          <w:szCs w:val="28"/>
          <w:lang w:val="en-IN"/>
        </w:rPr>
        <w:t>reoffending in case of sexual exploitation</w:t>
      </w:r>
      <w:r w:rsidRPr="00A23E95">
        <w:rPr>
          <w:i/>
          <w:iCs/>
          <w:color w:val="146B42"/>
          <w:szCs w:val="28"/>
          <w:lang w:val="en-IN"/>
        </w:rPr>
        <w:t xml:space="preserve"> against children, </w:t>
      </w:r>
      <w:proofErr w:type="gramStart"/>
      <w:r w:rsidRPr="00A23E95">
        <w:rPr>
          <w:i/>
          <w:iCs/>
          <w:color w:val="146B42"/>
          <w:szCs w:val="28"/>
          <w:lang w:val="en-IN"/>
        </w:rPr>
        <w:t>e.g.</w:t>
      </w:r>
      <w:proofErr w:type="gramEnd"/>
      <w:r w:rsidRPr="00A23E95">
        <w:rPr>
          <w:i/>
          <w:iCs/>
          <w:color w:val="146B42"/>
          <w:szCs w:val="28"/>
          <w:lang w:val="en-IN"/>
        </w:rPr>
        <w:t xml:space="preserve"> by defining reoffending as an aggravating circumstance, regardless of whether the crimes were perpetrated abroad or in-country. </w:t>
      </w:r>
    </w:p>
    <w:p w14:paraId="76215CD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provides for more severe penalties for reoffending in case of sexual offences against children.</w:t>
      </w:r>
    </w:p>
    <w:p w14:paraId="04FCBD69" w14:textId="77777777" w:rsidR="004D2CE5" w:rsidRDefault="004D2CE5">
      <w:pPr>
        <w:pBdr>
          <w:top w:val="nil"/>
          <w:left w:val="nil"/>
          <w:bottom w:val="nil"/>
          <w:right w:val="nil"/>
          <w:between w:val="nil"/>
        </w:pBdr>
        <w:spacing w:line="276" w:lineRule="auto"/>
        <w:jc w:val="both"/>
        <w:rPr>
          <w:color w:val="000000"/>
        </w:rPr>
      </w:pPr>
    </w:p>
    <w:p w14:paraId="00000168" w14:textId="12E8B88D"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only Liberia and Madagascar impose sentences more severe in cases of recidivism. </w:t>
      </w:r>
      <w:r w:rsidR="00493F9A">
        <w:rPr>
          <w:color w:val="000000"/>
        </w:rPr>
        <w:t>Ethiopia</w:t>
      </w:r>
      <w:r>
        <w:rPr>
          <w:color w:val="000000"/>
        </w:rPr>
        <w:t xml:space="preserve"> and Ivory Coast apply more severe sentences in cases of recidivism but also include a five-years limitation period, which </w:t>
      </w:r>
      <w:sdt>
        <w:sdtPr>
          <w:tag w:val="goog_rdk_24"/>
          <w:id w:val="-1500807025"/>
        </w:sdtPr>
        <w:sdtContent>
          <w:r>
            <w:rPr>
              <w:color w:val="000000"/>
            </w:rPr>
            <w:t xml:space="preserve">can </w:t>
          </w:r>
        </w:sdtContent>
      </w:sdt>
      <w:sdt>
        <w:sdtPr>
          <w:tag w:val="goog_rdk_26"/>
          <w:id w:val="1875583625"/>
        </w:sdtPr>
        <w:sdtContent>
          <w:r>
            <w:rPr>
              <w:color w:val="000000"/>
            </w:rPr>
            <w:t xml:space="preserve">be </w:t>
          </w:r>
        </w:sdtContent>
      </w:sdt>
      <w:r w:rsidR="00602B6D">
        <w:rPr>
          <w:color w:val="000000"/>
        </w:rPr>
        <w:t xml:space="preserve">barrier. </w:t>
      </w:r>
    </w:p>
    <w:p w14:paraId="00000169" w14:textId="77777777" w:rsidR="002B70E2" w:rsidRDefault="002B70E2">
      <w:pPr>
        <w:pBdr>
          <w:top w:val="nil"/>
          <w:left w:val="nil"/>
          <w:bottom w:val="nil"/>
          <w:right w:val="nil"/>
          <w:between w:val="nil"/>
        </w:pBdr>
        <w:spacing w:line="276" w:lineRule="auto"/>
        <w:jc w:val="both"/>
        <w:rPr>
          <w:color w:val="000000"/>
        </w:rPr>
      </w:pPr>
    </w:p>
    <w:p w14:paraId="5474AD1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12:</w:t>
      </w:r>
      <w:r w:rsidRPr="00A23E95">
        <w:rPr>
          <w:i/>
          <w:iCs/>
          <w:color w:val="146B42"/>
          <w:szCs w:val="28"/>
          <w:lang w:val="en-IN"/>
        </w:rPr>
        <w:t xml:space="preserve"> Provide for </w:t>
      </w:r>
      <w:r w:rsidRPr="00A23E95">
        <w:rPr>
          <w:b/>
          <w:i/>
          <w:iCs/>
          <w:color w:val="146B42"/>
          <w:szCs w:val="28"/>
          <w:lang w:val="en-IN"/>
        </w:rPr>
        <w:t>mandatory reporting</w:t>
      </w:r>
      <w:r w:rsidRPr="00A23E95">
        <w:rPr>
          <w:i/>
          <w:iCs/>
          <w:color w:val="146B42"/>
          <w:szCs w:val="28"/>
          <w:lang w:val="en-IN"/>
        </w:rPr>
        <w:t xml:space="preserve"> for </w:t>
      </w:r>
      <w:proofErr w:type="gramStart"/>
      <w:r w:rsidRPr="00A23E95">
        <w:rPr>
          <w:i/>
          <w:iCs/>
          <w:color w:val="146B42"/>
          <w:szCs w:val="28"/>
          <w:lang w:val="en-IN"/>
        </w:rPr>
        <w:t>particular professions</w:t>
      </w:r>
      <w:proofErr w:type="gramEnd"/>
      <w:r w:rsidRPr="00A23E95">
        <w:rPr>
          <w:i/>
          <w:iCs/>
          <w:color w:val="146B42"/>
          <w:szCs w:val="28"/>
          <w:lang w:val="en-IN"/>
        </w:rPr>
        <w:t xml:space="preserve"> that have likelihood to have contact with children who might disclose sexual exploitation. </w:t>
      </w:r>
    </w:p>
    <w:p w14:paraId="1B201FFF"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Indictor:</w:t>
      </w:r>
      <w:r w:rsidRPr="00A23E95">
        <w:rPr>
          <w:i/>
          <w:iCs/>
          <w:color w:val="146B42"/>
          <w:szCs w:val="28"/>
          <w:lang w:val="en-IN"/>
        </w:rPr>
        <w:t xml:space="preserve"> The national legislation provides for mandatory reporting for </w:t>
      </w:r>
      <w:proofErr w:type="gramStart"/>
      <w:r w:rsidRPr="00A23E95">
        <w:rPr>
          <w:i/>
          <w:iCs/>
          <w:color w:val="146B42"/>
          <w:szCs w:val="28"/>
          <w:lang w:val="en-IN"/>
        </w:rPr>
        <w:t>particular professions</w:t>
      </w:r>
      <w:proofErr w:type="gramEnd"/>
      <w:r w:rsidRPr="00A23E95">
        <w:rPr>
          <w:i/>
          <w:iCs/>
          <w:color w:val="146B42"/>
          <w:szCs w:val="28"/>
          <w:lang w:val="en-IN"/>
        </w:rPr>
        <w:t xml:space="preserve"> that have likelihood to have contact with kids who might disclose.</w:t>
      </w:r>
    </w:p>
    <w:p w14:paraId="0000016B" w14:textId="7B196783" w:rsidR="002B70E2" w:rsidRDefault="004D2CE5">
      <w:pPr>
        <w:pBdr>
          <w:top w:val="nil"/>
          <w:left w:val="nil"/>
          <w:bottom w:val="nil"/>
          <w:right w:val="nil"/>
          <w:between w:val="nil"/>
        </w:pBdr>
        <w:spacing w:line="276" w:lineRule="auto"/>
        <w:jc w:val="both"/>
        <w:rPr>
          <w:color w:val="000000"/>
        </w:rPr>
      </w:pPr>
      <w:r>
        <w:rPr>
          <w:color w:val="000000"/>
        </w:rPr>
        <w:br/>
      </w:r>
      <w:r w:rsidR="00714F77">
        <w:rPr>
          <w:color w:val="000000"/>
        </w:rPr>
        <w:t xml:space="preserve">Out of the 11 countries, </w:t>
      </w:r>
      <w:r w:rsidR="00D707D1">
        <w:rPr>
          <w:color w:val="000000"/>
        </w:rPr>
        <w:t>the Democratic Republic of Congo</w:t>
      </w:r>
      <w:r w:rsidR="00435F64">
        <w:rPr>
          <w:color w:val="000000"/>
        </w:rPr>
        <w:t>,</w:t>
      </w:r>
      <w:r w:rsidR="00D707D1">
        <w:rPr>
          <w:color w:val="000000"/>
        </w:rPr>
        <w:t xml:space="preserve"> </w:t>
      </w:r>
      <w:r w:rsidR="00ED252C">
        <w:rPr>
          <w:color w:val="000000"/>
        </w:rPr>
        <w:t xml:space="preserve">Liberia, </w:t>
      </w:r>
      <w:r w:rsidR="00D707D1">
        <w:rPr>
          <w:color w:val="000000"/>
        </w:rPr>
        <w:t xml:space="preserve">Madagascar, </w:t>
      </w:r>
      <w:r w:rsidR="00ED252C">
        <w:rPr>
          <w:color w:val="000000"/>
        </w:rPr>
        <w:t xml:space="preserve">Sierra Leone, </w:t>
      </w:r>
      <w:r w:rsidR="00714F77">
        <w:rPr>
          <w:color w:val="000000"/>
        </w:rPr>
        <w:t xml:space="preserve">Tanzania and Uganda </w:t>
      </w:r>
      <w:r w:rsidR="00ED252C" w:rsidRPr="00ED252C">
        <w:rPr>
          <w:color w:val="000000"/>
        </w:rPr>
        <w:t xml:space="preserve">Provide for mandatory reporting for </w:t>
      </w:r>
      <w:r w:rsidR="000E64D4" w:rsidRPr="00ED252C">
        <w:rPr>
          <w:color w:val="000000"/>
        </w:rPr>
        <w:t>professions</w:t>
      </w:r>
      <w:r w:rsidR="00ED252C" w:rsidRPr="00ED252C">
        <w:rPr>
          <w:color w:val="000000"/>
        </w:rPr>
        <w:t xml:space="preserve"> that have likelihood to have contact with children who might disclose sexual exploitation</w:t>
      </w:r>
      <w:r>
        <w:rPr>
          <w:color w:val="000000"/>
        </w:rPr>
        <w:t xml:space="preserve">. </w:t>
      </w:r>
      <w:r w:rsidR="00ED252C">
        <w:rPr>
          <w:color w:val="000000"/>
        </w:rPr>
        <w:t xml:space="preserve">Malawi </w:t>
      </w:r>
      <w:r w:rsidR="00714F77">
        <w:rPr>
          <w:color w:val="000000"/>
        </w:rPr>
        <w:t>only</w:t>
      </w:r>
      <w:r w:rsidR="00ED252C">
        <w:rPr>
          <w:color w:val="000000"/>
        </w:rPr>
        <w:t xml:space="preserve"> partially </w:t>
      </w:r>
      <w:r w:rsidR="000E64D4">
        <w:rPr>
          <w:color w:val="000000"/>
        </w:rPr>
        <w:t>regulates</w:t>
      </w:r>
      <w:r w:rsidR="00ED252C">
        <w:rPr>
          <w:color w:val="000000"/>
        </w:rPr>
        <w:t xml:space="preserve"> the matter while the remaining countries do not </w:t>
      </w:r>
      <w:r w:rsidR="004B4162">
        <w:rPr>
          <w:color w:val="000000"/>
        </w:rPr>
        <w:t>provide any mandatory reporting in their legislation</w:t>
      </w:r>
      <w:r w:rsidR="00714F77">
        <w:rPr>
          <w:color w:val="000000"/>
        </w:rPr>
        <w:t xml:space="preserve">. </w:t>
      </w:r>
    </w:p>
    <w:p w14:paraId="0000016C" w14:textId="77777777" w:rsidR="002B70E2" w:rsidRDefault="002B70E2">
      <w:pPr>
        <w:pBdr>
          <w:top w:val="nil"/>
          <w:left w:val="nil"/>
          <w:bottom w:val="nil"/>
          <w:right w:val="nil"/>
          <w:between w:val="nil"/>
        </w:pBdr>
        <w:spacing w:line="276" w:lineRule="auto"/>
        <w:jc w:val="both"/>
        <w:rPr>
          <w:color w:val="000000"/>
        </w:rPr>
      </w:pPr>
    </w:p>
    <w:p w14:paraId="043ADC0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13:</w:t>
      </w:r>
      <w:r w:rsidRPr="00A23E95">
        <w:rPr>
          <w:i/>
          <w:iCs/>
          <w:color w:val="146B42"/>
          <w:szCs w:val="28"/>
          <w:lang w:val="en-IN"/>
        </w:rPr>
        <w:t xml:space="preserve"> Establish </w:t>
      </w:r>
      <w:r w:rsidRPr="00A23E95">
        <w:rPr>
          <w:b/>
          <w:i/>
          <w:iCs/>
          <w:color w:val="146B42"/>
          <w:szCs w:val="28"/>
          <w:lang w:val="en-IN"/>
        </w:rPr>
        <w:t>obligatory government-regulated child protection standards</w:t>
      </w:r>
      <w:r w:rsidRPr="00A23E95">
        <w:rPr>
          <w:i/>
          <w:iCs/>
          <w:color w:val="146B42"/>
          <w:szCs w:val="28"/>
          <w:lang w:val="en-IN"/>
        </w:rPr>
        <w:t xml:space="preserve"> for the tourism industry for example, attach responsibility to an appropriate regulatory authority and/or implement industry specific national codes for child protection as a legal requirement for the travel and tourism industry to operate. </w:t>
      </w:r>
    </w:p>
    <w:p w14:paraId="6117F5F9"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 xml:space="preserve">Indicator: </w:t>
      </w:r>
      <w:r w:rsidRPr="00A23E95">
        <w:rPr>
          <w:i/>
          <w:iCs/>
          <w:color w:val="146B42"/>
          <w:szCs w:val="28"/>
          <w:lang w:val="en-IN"/>
        </w:rPr>
        <w:t>Child protection standards for the travel and tourism industry exist.</w:t>
      </w:r>
    </w:p>
    <w:p w14:paraId="34F5823E" w14:textId="77777777" w:rsidR="004D2CE5" w:rsidRDefault="004D2CE5">
      <w:pPr>
        <w:pBdr>
          <w:top w:val="nil"/>
          <w:left w:val="nil"/>
          <w:bottom w:val="nil"/>
          <w:right w:val="nil"/>
          <w:between w:val="nil"/>
        </w:pBdr>
        <w:spacing w:line="276" w:lineRule="auto"/>
        <w:jc w:val="both"/>
        <w:rPr>
          <w:color w:val="000000"/>
        </w:rPr>
      </w:pPr>
    </w:p>
    <w:p w14:paraId="0000016E" w14:textId="69751D51" w:rsidR="002B70E2" w:rsidRDefault="00714F77">
      <w:pPr>
        <w:pBdr>
          <w:top w:val="nil"/>
          <w:left w:val="nil"/>
          <w:bottom w:val="nil"/>
          <w:right w:val="nil"/>
          <w:between w:val="nil"/>
        </w:pBdr>
        <w:spacing w:line="276" w:lineRule="auto"/>
        <w:jc w:val="both"/>
        <w:rPr>
          <w:color w:val="000000"/>
        </w:rPr>
      </w:pPr>
      <w:r>
        <w:rPr>
          <w:color w:val="000000"/>
        </w:rPr>
        <w:t xml:space="preserve">Out of the 11 countries, only the Gambia adopted an obligatory national code of conduct for the protection of children and adolescents in travel and tourism. Madagascar adopted a national code of </w:t>
      </w:r>
      <w:r w:rsidR="001F7FB2">
        <w:rPr>
          <w:color w:val="000000"/>
        </w:rPr>
        <w:t>conduct that has been implemented in twelve regions</w:t>
      </w:r>
      <w:r>
        <w:rPr>
          <w:color w:val="000000"/>
        </w:rPr>
        <w:t xml:space="preserve">. </w:t>
      </w:r>
      <w:r w:rsidR="001F7FB2">
        <w:rPr>
          <w:color w:val="000000"/>
        </w:rPr>
        <w:t>Other</w:t>
      </w:r>
      <w:r>
        <w:rPr>
          <w:color w:val="000000"/>
        </w:rPr>
        <w:t xml:space="preserve"> countries have </w:t>
      </w:r>
      <w:r w:rsidR="00DA5600">
        <w:rPr>
          <w:color w:val="000000"/>
        </w:rPr>
        <w:t xml:space="preserve">neither </w:t>
      </w:r>
      <w:r>
        <w:rPr>
          <w:color w:val="000000"/>
        </w:rPr>
        <w:t>established nor started the process.</w:t>
      </w:r>
    </w:p>
    <w:p w14:paraId="0000016F" w14:textId="77777777" w:rsidR="002B70E2" w:rsidRDefault="002B70E2">
      <w:pPr>
        <w:pBdr>
          <w:top w:val="nil"/>
          <w:left w:val="nil"/>
          <w:bottom w:val="nil"/>
          <w:right w:val="nil"/>
          <w:between w:val="nil"/>
        </w:pBdr>
        <w:spacing w:line="276" w:lineRule="auto"/>
        <w:jc w:val="both"/>
        <w:rPr>
          <w:color w:val="000000"/>
        </w:rPr>
      </w:pPr>
    </w:p>
    <w:p w14:paraId="261CC84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14:</w:t>
      </w:r>
      <w:r w:rsidRPr="00A23E95">
        <w:rPr>
          <w:i/>
          <w:iCs/>
          <w:color w:val="146B42"/>
          <w:szCs w:val="28"/>
          <w:lang w:val="en-IN"/>
        </w:rPr>
        <w:t xml:space="preserve"> Ensure the </w:t>
      </w:r>
      <w:r w:rsidRPr="00A23E95">
        <w:rPr>
          <w:b/>
          <w:i/>
          <w:iCs/>
          <w:color w:val="146B42"/>
          <w:szCs w:val="28"/>
          <w:lang w:val="en-IN"/>
        </w:rPr>
        <w:t>liability of travel and tourism businesses</w:t>
      </w:r>
      <w:r w:rsidRPr="00A23E95">
        <w:rPr>
          <w:i/>
          <w:iCs/>
          <w:color w:val="146B42"/>
          <w:szCs w:val="28"/>
          <w:lang w:val="en-IN"/>
        </w:rPr>
        <w:t xml:space="preserve"> (in operations and supply chains) for criminal conduct including:</w:t>
      </w:r>
    </w:p>
    <w:p w14:paraId="393B00D0"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lastRenderedPageBreak/>
        <w:t xml:space="preserve">Organising travel arrangements or transportation that are explicitly or implicitly meant to create or facilitate opportunities to engage (involve) children in sexual </w:t>
      </w:r>
      <w:proofErr w:type="gramStart"/>
      <w:r w:rsidRPr="00A23E95">
        <w:rPr>
          <w:i/>
          <w:iCs/>
          <w:color w:val="146B42"/>
          <w:szCs w:val="28"/>
          <w:lang w:val="en-IN"/>
        </w:rPr>
        <w:t>activities;</w:t>
      </w:r>
      <w:proofErr w:type="gramEnd"/>
    </w:p>
    <w:p w14:paraId="279B02EE"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 xml:space="preserve">Procuring, aiding or abetting the exploitative sexual conduct with a </w:t>
      </w:r>
      <w:proofErr w:type="gramStart"/>
      <w:r w:rsidRPr="00A23E95">
        <w:rPr>
          <w:i/>
          <w:iCs/>
          <w:color w:val="146B42"/>
          <w:szCs w:val="28"/>
          <w:lang w:val="en-IN"/>
        </w:rPr>
        <w:t>child;</w:t>
      </w:r>
      <w:proofErr w:type="gramEnd"/>
    </w:p>
    <w:p w14:paraId="00CC365D" w14:textId="77777777" w:rsidR="00756490" w:rsidRPr="00A23E9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 xml:space="preserve">Advertising or promoting sexual exploitation of </w:t>
      </w:r>
      <w:proofErr w:type="gramStart"/>
      <w:r w:rsidRPr="00A23E95">
        <w:rPr>
          <w:i/>
          <w:iCs/>
          <w:color w:val="146B42"/>
          <w:szCs w:val="28"/>
          <w:lang w:val="en-IN"/>
        </w:rPr>
        <w:t>children;</w:t>
      </w:r>
      <w:proofErr w:type="gramEnd"/>
    </w:p>
    <w:p w14:paraId="137B77ED" w14:textId="5BDB431C" w:rsidR="00756490" w:rsidRPr="004D2CE5" w:rsidRDefault="00756490" w:rsidP="00756490">
      <w:pPr>
        <w:numPr>
          <w:ilvl w:val="0"/>
          <w:numId w:val="8"/>
        </w:numPr>
        <w:pBdr>
          <w:top w:val="nil"/>
          <w:left w:val="nil"/>
          <w:bottom w:val="nil"/>
          <w:right w:val="nil"/>
          <w:between w:val="nil"/>
        </w:pBdr>
        <w:jc w:val="both"/>
        <w:rPr>
          <w:i/>
          <w:iCs/>
          <w:color w:val="146B42"/>
          <w:szCs w:val="28"/>
          <w:lang w:val="en-IN"/>
        </w:rPr>
      </w:pPr>
      <w:r w:rsidRPr="00A23E95">
        <w:rPr>
          <w:i/>
          <w:iCs/>
          <w:color w:val="146B42"/>
          <w:szCs w:val="28"/>
          <w:lang w:val="en-IN"/>
        </w:rPr>
        <w:t>Benefitting, by any means, from any form of sexual exploitation of a child (or children) in</w:t>
      </w:r>
      <w:r w:rsidR="004D2CE5">
        <w:rPr>
          <w:i/>
          <w:iCs/>
          <w:color w:val="146B42"/>
          <w:szCs w:val="28"/>
          <w:lang w:val="en-IN"/>
        </w:rPr>
        <w:t xml:space="preserve"> </w:t>
      </w:r>
      <w:r w:rsidRPr="004D2CE5">
        <w:rPr>
          <w:i/>
          <w:iCs/>
          <w:color w:val="146B42"/>
          <w:szCs w:val="28"/>
          <w:lang w:val="en-IN"/>
        </w:rPr>
        <w:t xml:space="preserve">the context of their travel and tourism business. </w:t>
      </w:r>
    </w:p>
    <w:p w14:paraId="02B4711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includes provisions to ensure the liability of travel and tourism businesses for sexual exploitation of children related crimes.</w:t>
      </w:r>
    </w:p>
    <w:p w14:paraId="6F063AB5" w14:textId="77777777" w:rsidR="004D2CE5" w:rsidRDefault="004D2CE5">
      <w:pPr>
        <w:pBdr>
          <w:top w:val="nil"/>
          <w:left w:val="nil"/>
          <w:bottom w:val="nil"/>
          <w:right w:val="nil"/>
          <w:between w:val="nil"/>
        </w:pBdr>
        <w:spacing w:line="276" w:lineRule="auto"/>
        <w:jc w:val="both"/>
        <w:rPr>
          <w:color w:val="000000"/>
        </w:rPr>
      </w:pPr>
    </w:p>
    <w:p w14:paraId="00000171" w14:textId="08EA5578" w:rsidR="002B70E2" w:rsidRDefault="00714F77">
      <w:pPr>
        <w:pBdr>
          <w:top w:val="nil"/>
          <w:left w:val="nil"/>
          <w:bottom w:val="nil"/>
          <w:right w:val="nil"/>
          <w:between w:val="nil"/>
        </w:pBdr>
        <w:spacing w:line="276" w:lineRule="auto"/>
        <w:jc w:val="both"/>
        <w:rPr>
          <w:color w:val="000000"/>
        </w:rPr>
      </w:pPr>
      <w:r w:rsidRPr="52D5B129">
        <w:rPr>
          <w:color w:val="000000" w:themeColor="text1"/>
        </w:rPr>
        <w:t xml:space="preserve">Out of the 11 countries, only the Gambia, Kenya and Tanzania fully ensure the liability of the private travel and tourism sector for SECTT. </w:t>
      </w:r>
      <w:r w:rsidR="75293345" w:rsidRPr="52D5B129">
        <w:rPr>
          <w:color w:val="000000" w:themeColor="text1"/>
        </w:rPr>
        <w:t xml:space="preserve">Cote d’Ivoire meets this requirement partially. </w:t>
      </w:r>
      <w:r w:rsidRPr="52D5B129">
        <w:rPr>
          <w:color w:val="000000" w:themeColor="text1"/>
        </w:rPr>
        <w:t xml:space="preserve">Sierra Leone and Uganda implement few provisions but not specifically targeting the private travel and tourism sector. </w:t>
      </w:r>
      <w:r w:rsidR="004B4162" w:rsidRPr="52D5B129">
        <w:rPr>
          <w:color w:val="000000" w:themeColor="text1"/>
        </w:rPr>
        <w:t xml:space="preserve">All the other countries </w:t>
      </w:r>
      <w:r w:rsidRPr="52D5B129">
        <w:rPr>
          <w:color w:val="000000" w:themeColor="text1"/>
        </w:rPr>
        <w:t xml:space="preserve">don't </w:t>
      </w:r>
      <w:r w:rsidR="00DA5600" w:rsidRPr="52D5B129">
        <w:rPr>
          <w:color w:val="000000" w:themeColor="text1"/>
        </w:rPr>
        <w:t>ensure the liability of the private tra</w:t>
      </w:r>
      <w:r w:rsidR="004D2CE5" w:rsidRPr="52D5B129">
        <w:rPr>
          <w:color w:val="000000" w:themeColor="text1"/>
        </w:rPr>
        <w:t>vel and tourism sector for sexual exploitation of children</w:t>
      </w:r>
      <w:r w:rsidRPr="52D5B129">
        <w:rPr>
          <w:color w:val="000000" w:themeColor="text1"/>
        </w:rPr>
        <w:t>.</w:t>
      </w:r>
    </w:p>
    <w:p w14:paraId="00000172" w14:textId="77777777" w:rsidR="002B70E2" w:rsidRDefault="002B70E2">
      <w:pPr>
        <w:pBdr>
          <w:top w:val="nil"/>
          <w:left w:val="nil"/>
          <w:bottom w:val="nil"/>
          <w:right w:val="nil"/>
          <w:between w:val="nil"/>
        </w:pBdr>
        <w:spacing w:line="276" w:lineRule="auto"/>
        <w:jc w:val="both"/>
        <w:rPr>
          <w:color w:val="000000"/>
        </w:rPr>
      </w:pPr>
    </w:p>
    <w:p w14:paraId="34D4895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15:</w:t>
      </w:r>
      <w:r w:rsidRPr="00A23E95">
        <w:rPr>
          <w:i/>
          <w:iCs/>
          <w:color w:val="146B42"/>
          <w:szCs w:val="28"/>
          <w:lang w:val="en-IN"/>
        </w:rPr>
        <w:t xml:space="preserve"> Criminalise the </w:t>
      </w:r>
      <w:r w:rsidRPr="00A23E95">
        <w:rPr>
          <w:b/>
          <w:i/>
          <w:iCs/>
          <w:color w:val="146B42"/>
          <w:szCs w:val="28"/>
          <w:lang w:val="en-IN"/>
        </w:rPr>
        <w:t>grooming of children for sexual purposes</w:t>
      </w:r>
      <w:r w:rsidRPr="00A23E95">
        <w:rPr>
          <w:i/>
          <w:iCs/>
          <w:color w:val="146B42"/>
          <w:szCs w:val="28"/>
          <w:lang w:val="en-IN"/>
        </w:rPr>
        <w:t xml:space="preserve"> (often called ‘solicitation’ in law) including through Internet and other communication technologies to facilitate either online or offline sexual exploitation. </w:t>
      </w:r>
    </w:p>
    <w:p w14:paraId="58A603B5"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criminalises grooming of children for sexual purposes including through Internet and other communication technologies to facilitate either online or offline sexual exploitation.</w:t>
      </w:r>
    </w:p>
    <w:p w14:paraId="71A9D8ED" w14:textId="77777777" w:rsidR="004D2CE5" w:rsidRDefault="004D2CE5">
      <w:pPr>
        <w:pBdr>
          <w:top w:val="nil"/>
          <w:left w:val="nil"/>
          <w:bottom w:val="nil"/>
          <w:right w:val="nil"/>
          <w:between w:val="nil"/>
        </w:pBdr>
        <w:spacing w:line="276" w:lineRule="auto"/>
        <w:jc w:val="both"/>
        <w:rPr>
          <w:color w:val="000000"/>
        </w:rPr>
      </w:pPr>
    </w:p>
    <w:p w14:paraId="00000174" w14:textId="09AE2971" w:rsidR="002B70E2" w:rsidRDefault="00714F77">
      <w:pPr>
        <w:pBdr>
          <w:top w:val="nil"/>
          <w:left w:val="nil"/>
          <w:bottom w:val="nil"/>
          <w:right w:val="nil"/>
          <w:between w:val="nil"/>
        </w:pBdr>
        <w:spacing w:line="276" w:lineRule="auto"/>
        <w:jc w:val="both"/>
        <w:rPr>
          <w:color w:val="000000"/>
        </w:rPr>
      </w:pPr>
      <w:r w:rsidRPr="1F86276B">
        <w:rPr>
          <w:color w:val="000000" w:themeColor="text1"/>
        </w:rPr>
        <w:t xml:space="preserve">Out of the 11 countries, only Madagascar </w:t>
      </w:r>
      <w:r w:rsidR="004B4162" w:rsidRPr="1F86276B">
        <w:rPr>
          <w:color w:val="000000" w:themeColor="text1"/>
        </w:rPr>
        <w:t>criminalises</w:t>
      </w:r>
      <w:r w:rsidRPr="1F86276B">
        <w:rPr>
          <w:color w:val="000000" w:themeColor="text1"/>
        </w:rPr>
        <w:t xml:space="preserve"> the solicitation of children (‘grooming’) for sexual purposes including </w:t>
      </w:r>
      <w:proofErr w:type="gramStart"/>
      <w:r w:rsidRPr="1F86276B">
        <w:rPr>
          <w:color w:val="000000" w:themeColor="text1"/>
        </w:rPr>
        <w:t>through the use of</w:t>
      </w:r>
      <w:proofErr w:type="gramEnd"/>
      <w:r w:rsidRPr="1F86276B">
        <w:rPr>
          <w:color w:val="000000" w:themeColor="text1"/>
        </w:rPr>
        <w:t xml:space="preserve"> the Internet and other information and communication technologies. </w:t>
      </w:r>
      <w:r w:rsidR="004B4162" w:rsidRPr="1F86276B">
        <w:rPr>
          <w:color w:val="000000" w:themeColor="text1"/>
        </w:rPr>
        <w:t>E</w:t>
      </w:r>
      <w:r w:rsidR="00E04115" w:rsidRPr="1F86276B">
        <w:rPr>
          <w:color w:val="000000" w:themeColor="text1"/>
        </w:rPr>
        <w:t>thiopia p</w:t>
      </w:r>
      <w:r w:rsidR="004B4162" w:rsidRPr="1F86276B">
        <w:rPr>
          <w:color w:val="000000" w:themeColor="text1"/>
        </w:rPr>
        <w:t xml:space="preserve">artially </w:t>
      </w:r>
      <w:r w:rsidR="7D021DFE" w:rsidRPr="1F86276B">
        <w:rPr>
          <w:color w:val="000000" w:themeColor="text1"/>
        </w:rPr>
        <w:t>regulates</w:t>
      </w:r>
      <w:r w:rsidR="004B4162" w:rsidRPr="1F86276B">
        <w:rPr>
          <w:color w:val="000000" w:themeColor="text1"/>
        </w:rPr>
        <w:t xml:space="preserve"> the matter, while all t</w:t>
      </w:r>
      <w:r w:rsidRPr="1F86276B">
        <w:rPr>
          <w:color w:val="000000" w:themeColor="text1"/>
        </w:rPr>
        <w:t>he</w:t>
      </w:r>
      <w:r w:rsidR="004B4162" w:rsidRPr="1F86276B">
        <w:rPr>
          <w:color w:val="000000" w:themeColor="text1"/>
        </w:rPr>
        <w:t xml:space="preserve"> other</w:t>
      </w:r>
      <w:r w:rsidRPr="1F86276B">
        <w:rPr>
          <w:color w:val="000000" w:themeColor="text1"/>
        </w:rPr>
        <w:t xml:space="preserve"> countries don’t include any provisions on ‘grooming’ within their national legislation.</w:t>
      </w:r>
    </w:p>
    <w:p w14:paraId="00000175" w14:textId="77777777" w:rsidR="002B70E2" w:rsidRDefault="002B70E2">
      <w:pPr>
        <w:pBdr>
          <w:top w:val="nil"/>
          <w:left w:val="nil"/>
          <w:bottom w:val="nil"/>
          <w:right w:val="nil"/>
          <w:between w:val="nil"/>
        </w:pBdr>
        <w:spacing w:line="276" w:lineRule="auto"/>
        <w:jc w:val="both"/>
        <w:rPr>
          <w:color w:val="000000"/>
        </w:rPr>
      </w:pPr>
    </w:p>
    <w:p w14:paraId="76C00747" w14:textId="77777777" w:rsidR="00756490" w:rsidRPr="00A23E95" w:rsidRDefault="00756490" w:rsidP="00756490">
      <w:pPr>
        <w:pBdr>
          <w:top w:val="nil"/>
          <w:left w:val="nil"/>
          <w:bottom w:val="nil"/>
          <w:right w:val="nil"/>
          <w:between w:val="nil"/>
        </w:pBdr>
        <w:jc w:val="both"/>
        <w:rPr>
          <w:bCs/>
          <w:i/>
          <w:iCs/>
          <w:color w:val="146B42"/>
          <w:szCs w:val="28"/>
          <w:lang w:val="en-IN"/>
        </w:rPr>
      </w:pPr>
      <w:r w:rsidRPr="00A23E95">
        <w:rPr>
          <w:b/>
          <w:i/>
          <w:iCs/>
          <w:color w:val="146B42"/>
          <w:szCs w:val="28"/>
          <w:lang w:val="en-IN"/>
        </w:rPr>
        <w:t>Measure 16:</w:t>
      </w:r>
      <w:r w:rsidRPr="00A23E95">
        <w:rPr>
          <w:bCs/>
          <w:i/>
          <w:iCs/>
          <w:color w:val="146B42"/>
          <w:szCs w:val="28"/>
          <w:lang w:val="en-IN"/>
        </w:rPr>
        <w:t xml:space="preserve"> Establish legislation requiring for a </w:t>
      </w:r>
      <w:r w:rsidRPr="00A23E95">
        <w:rPr>
          <w:b/>
          <w:i/>
          <w:iCs/>
          <w:color w:val="146B42"/>
          <w:szCs w:val="28"/>
          <w:lang w:val="en-IN"/>
        </w:rPr>
        <w:t>criminal background check</w:t>
      </w:r>
      <w:r w:rsidRPr="00A23E95">
        <w:rPr>
          <w:bCs/>
          <w:i/>
          <w:iCs/>
          <w:color w:val="146B42"/>
          <w:szCs w:val="28"/>
          <w:lang w:val="en-IN"/>
        </w:rPr>
        <w:t xml:space="preserve"> for every person (national or non- national) applying for work with or for children or who is currently working with or for children. Introduce legislation prohibiting convicted sex offenders to hold positions involving or facilitating contact with children. </w:t>
      </w:r>
    </w:p>
    <w:p w14:paraId="3FE41C43" w14:textId="77777777" w:rsidR="00756490" w:rsidRPr="00A23E95" w:rsidRDefault="00756490" w:rsidP="00756490">
      <w:pPr>
        <w:pBdr>
          <w:top w:val="nil"/>
          <w:left w:val="nil"/>
          <w:bottom w:val="nil"/>
          <w:right w:val="nil"/>
          <w:between w:val="nil"/>
        </w:pBdr>
        <w:jc w:val="both"/>
        <w:rPr>
          <w:bCs/>
          <w:i/>
          <w:iCs/>
          <w:color w:val="146B42"/>
          <w:szCs w:val="28"/>
          <w:lang w:val="en-IN"/>
        </w:rPr>
      </w:pPr>
      <w:r w:rsidRPr="00A23E95">
        <w:rPr>
          <w:b/>
          <w:i/>
          <w:iCs/>
          <w:color w:val="146B42"/>
          <w:szCs w:val="28"/>
          <w:lang w:val="en-IN"/>
        </w:rPr>
        <w:t>Indicator:</w:t>
      </w:r>
      <w:r w:rsidRPr="00A23E95">
        <w:rPr>
          <w:bCs/>
          <w:i/>
          <w:iCs/>
          <w:color w:val="146B42"/>
          <w:szCs w:val="28"/>
          <w:lang w:val="en-IN"/>
        </w:rPr>
        <w:t xml:space="preserve"> Criminal background checks are strict requirements for national and non-nationals working in direct contact with children. </w:t>
      </w:r>
    </w:p>
    <w:p w14:paraId="00000177" w14:textId="765CE4C7" w:rsidR="002B70E2" w:rsidRDefault="004D2CE5">
      <w:pPr>
        <w:pBdr>
          <w:top w:val="nil"/>
          <w:left w:val="nil"/>
          <w:bottom w:val="nil"/>
          <w:right w:val="nil"/>
          <w:between w:val="nil"/>
        </w:pBdr>
        <w:spacing w:line="276" w:lineRule="auto"/>
        <w:jc w:val="both"/>
        <w:rPr>
          <w:color w:val="000000"/>
        </w:rPr>
      </w:pPr>
      <w:r>
        <w:rPr>
          <w:color w:val="000000"/>
        </w:rPr>
        <w:br/>
      </w:r>
      <w:r w:rsidR="00714F77">
        <w:rPr>
          <w:color w:val="000000"/>
        </w:rPr>
        <w:t xml:space="preserve">None of the countries </w:t>
      </w:r>
      <w:r w:rsidR="00DA5600">
        <w:rPr>
          <w:color w:val="000000"/>
        </w:rPr>
        <w:t xml:space="preserve">analysed </w:t>
      </w:r>
      <w:r w:rsidR="00714F77">
        <w:rPr>
          <w:color w:val="000000"/>
        </w:rPr>
        <w:t xml:space="preserve">adopt national provisions </w:t>
      </w:r>
      <w:r w:rsidR="00127D39">
        <w:rPr>
          <w:color w:val="000000"/>
        </w:rPr>
        <w:t xml:space="preserve">that require </w:t>
      </w:r>
      <w:r w:rsidR="00127D39" w:rsidRPr="00127D39">
        <w:rPr>
          <w:color w:val="000000"/>
        </w:rPr>
        <w:t>for a criminal background check for every person applying for work with or for children or who is currently working with or for children</w:t>
      </w:r>
      <w:r w:rsidR="00714F77">
        <w:rPr>
          <w:color w:val="000000"/>
        </w:rPr>
        <w:t>.</w:t>
      </w:r>
    </w:p>
    <w:p w14:paraId="00000178" w14:textId="77777777" w:rsidR="002B70E2" w:rsidRDefault="002B70E2">
      <w:pPr>
        <w:pBdr>
          <w:top w:val="nil"/>
          <w:left w:val="nil"/>
          <w:bottom w:val="nil"/>
          <w:right w:val="nil"/>
          <w:between w:val="nil"/>
        </w:pBdr>
        <w:spacing w:line="276" w:lineRule="auto"/>
        <w:jc w:val="both"/>
        <w:rPr>
          <w:color w:val="000000"/>
        </w:rPr>
      </w:pPr>
    </w:p>
    <w:p w14:paraId="363D5B59" w14:textId="77777777" w:rsidR="00756490" w:rsidRPr="00A23E95" w:rsidRDefault="00756490" w:rsidP="00756490">
      <w:pPr>
        <w:jc w:val="both"/>
        <w:rPr>
          <w:i/>
          <w:iCs/>
          <w:color w:val="146B42"/>
          <w:szCs w:val="28"/>
          <w:lang w:val="en-IN"/>
        </w:rPr>
      </w:pPr>
      <w:r w:rsidRPr="00A23E95">
        <w:rPr>
          <w:b/>
          <w:i/>
          <w:iCs/>
          <w:color w:val="146B42"/>
          <w:szCs w:val="28"/>
          <w:lang w:val="en-IN"/>
        </w:rPr>
        <w:t>Measure 17: Regulate and monitor the use of volunteers</w:t>
      </w:r>
      <w:r w:rsidRPr="00A23E95">
        <w:rPr>
          <w:i/>
          <w:iCs/>
          <w:color w:val="146B42"/>
          <w:szCs w:val="28"/>
          <w:lang w:val="en-IN"/>
        </w:rPr>
        <w:t xml:space="preserve"> (including in ‘</w:t>
      </w:r>
      <w:r w:rsidRPr="00A23E95">
        <w:rPr>
          <w:b/>
          <w:i/>
          <w:iCs/>
          <w:color w:val="146B42"/>
          <w:szCs w:val="28"/>
          <w:lang w:val="en-IN"/>
        </w:rPr>
        <w:t>voluntourism</w:t>
      </w:r>
      <w:r w:rsidRPr="00A23E95">
        <w:rPr>
          <w:i/>
          <w:iCs/>
          <w:color w:val="146B42"/>
          <w:szCs w:val="28"/>
          <w:lang w:val="en-IN"/>
        </w:rPr>
        <w:t>’) in settings and activities that involve direct contact with children, particularly prohibiting visits to orphanages/residential care settings in favour of redirecting the industry towards solutions that support community-based care.</w:t>
      </w:r>
    </w:p>
    <w:p w14:paraId="6AE640AB" w14:textId="71A56069" w:rsidR="00756490"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legislative and/or policy frameworks establish minimum standards for the context of voluntourism that include criminal background checks and prohibits visits to orphanage/residential care setting as tourism activities.</w:t>
      </w:r>
    </w:p>
    <w:p w14:paraId="70708079" w14:textId="17B6AA80" w:rsidR="00575C41" w:rsidRPr="00575C41" w:rsidRDefault="00575C41" w:rsidP="00756490">
      <w:pPr>
        <w:jc w:val="both"/>
        <w:rPr>
          <w:color w:val="146B42"/>
          <w:szCs w:val="28"/>
          <w:lang w:val="en-IN"/>
        </w:rPr>
      </w:pPr>
      <w:r>
        <w:rPr>
          <w:color w:val="000000"/>
        </w:rPr>
        <w:t>None of the countries</w:t>
      </w:r>
      <w:r w:rsidRPr="00575C41">
        <w:rPr>
          <w:color w:val="000000"/>
        </w:rPr>
        <w:t xml:space="preserve"> </w:t>
      </w:r>
      <w:r w:rsidR="00DA5600">
        <w:rPr>
          <w:color w:val="000000"/>
        </w:rPr>
        <w:t xml:space="preserve">under review </w:t>
      </w:r>
      <w:r w:rsidRPr="00575C41">
        <w:rPr>
          <w:color w:val="000000"/>
        </w:rPr>
        <w:t>establish minimum standards for voluntourism in</w:t>
      </w:r>
      <w:r>
        <w:rPr>
          <w:color w:val="000000"/>
        </w:rPr>
        <w:t>volving direct contact with children, such as</w:t>
      </w:r>
      <w:r w:rsidRPr="00575C41">
        <w:rPr>
          <w:color w:val="000000"/>
        </w:rPr>
        <w:t xml:space="preserve"> criminal background checks </w:t>
      </w:r>
      <w:r>
        <w:rPr>
          <w:color w:val="000000"/>
        </w:rPr>
        <w:t xml:space="preserve">or prohibition of </w:t>
      </w:r>
      <w:r w:rsidRPr="00575C41">
        <w:rPr>
          <w:color w:val="000000"/>
        </w:rPr>
        <w:t>visits to orphanage/residential care setting</w:t>
      </w:r>
      <w:r>
        <w:rPr>
          <w:color w:val="000000"/>
        </w:rPr>
        <w:t>s</w:t>
      </w:r>
      <w:r w:rsidRPr="00575C41">
        <w:rPr>
          <w:color w:val="000000"/>
        </w:rPr>
        <w:t>.</w:t>
      </w:r>
    </w:p>
    <w:p w14:paraId="66C5045F" w14:textId="77777777" w:rsidR="00575C41" w:rsidRPr="00A23E95" w:rsidRDefault="00575C41" w:rsidP="00756490">
      <w:pPr>
        <w:jc w:val="both"/>
        <w:rPr>
          <w:i/>
          <w:iCs/>
          <w:color w:val="146B42"/>
          <w:szCs w:val="28"/>
          <w:lang w:val="en-IN"/>
        </w:rPr>
      </w:pPr>
    </w:p>
    <w:p w14:paraId="757DC3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18:</w:t>
      </w:r>
      <w:r w:rsidRPr="00A23E95">
        <w:rPr>
          <w:i/>
          <w:iCs/>
          <w:color w:val="146B42"/>
          <w:szCs w:val="28"/>
          <w:lang w:val="en-IN"/>
        </w:rPr>
        <w:t xml:space="preserve"> Ratify and implement relevant </w:t>
      </w:r>
      <w:r w:rsidRPr="00A23E95">
        <w:rPr>
          <w:b/>
          <w:i/>
          <w:iCs/>
          <w:color w:val="146B42"/>
          <w:szCs w:val="28"/>
          <w:lang w:val="en-IN"/>
        </w:rPr>
        <w:t>regional and international instruments</w:t>
      </w:r>
      <w:r w:rsidRPr="00A23E95">
        <w:rPr>
          <w:i/>
          <w:iCs/>
          <w:color w:val="146B42"/>
          <w:szCs w:val="28"/>
          <w:lang w:val="en-IN"/>
        </w:rPr>
        <w:t xml:space="preserve"> related to child’s </w:t>
      </w:r>
      <w:r w:rsidRPr="00A23E95">
        <w:rPr>
          <w:i/>
          <w:iCs/>
          <w:color w:val="146B42"/>
          <w:szCs w:val="28"/>
          <w:lang w:val="en-IN"/>
        </w:rPr>
        <w:lastRenderedPageBreak/>
        <w:t xml:space="preserve">rights and sexual exploitation of children. </w:t>
      </w:r>
    </w:p>
    <w:p w14:paraId="74BEB28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country has ratified all relevant regional and international instruments related to child’s rights and sexual exploitation of children.</w:t>
      </w:r>
    </w:p>
    <w:p w14:paraId="7377CBC0" w14:textId="77777777" w:rsidR="004D2CE5" w:rsidRDefault="004D2CE5" w:rsidP="00575C41">
      <w:pPr>
        <w:spacing w:line="276" w:lineRule="auto"/>
        <w:jc w:val="both"/>
        <w:rPr>
          <w:color w:val="000000"/>
        </w:rPr>
      </w:pPr>
    </w:p>
    <w:p w14:paraId="7CD31D3D" w14:textId="75164C3E" w:rsidR="00575C41" w:rsidRDefault="00575C41" w:rsidP="00575C41">
      <w:pPr>
        <w:spacing w:line="276" w:lineRule="auto"/>
        <w:jc w:val="both"/>
        <w:rPr>
          <w:color w:val="000000"/>
        </w:rPr>
      </w:pPr>
      <w:r>
        <w:rPr>
          <w:color w:val="000000"/>
        </w:rPr>
        <w:t>The following international and regional legal instruments shall be ratified and implemented as they constitute comprehensive legal tools for protecting children from sexual abuse and exploitation:</w:t>
      </w:r>
    </w:p>
    <w:p w14:paraId="4A15B1D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 xml:space="preserve">Convention on the Rights of the </w:t>
      </w:r>
      <w:proofErr w:type="gramStart"/>
      <w:r>
        <w:rPr>
          <w:color w:val="000000"/>
        </w:rPr>
        <w:t>Child;</w:t>
      </w:r>
      <w:proofErr w:type="gramEnd"/>
    </w:p>
    <w:p w14:paraId="3D53A2E0"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 xml:space="preserve">Optional Protocol to the Convention on the Rights of the Child on the Sale of Children, Child Prostitution and Child </w:t>
      </w:r>
      <w:proofErr w:type="gramStart"/>
      <w:r>
        <w:rPr>
          <w:color w:val="000000"/>
        </w:rPr>
        <w:t>Pornography;</w:t>
      </w:r>
      <w:proofErr w:type="gramEnd"/>
    </w:p>
    <w:p w14:paraId="4C9C403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 xml:space="preserve">Optional Protocol to the Convention on the Rights of the Child on a Communications </w:t>
      </w:r>
      <w:proofErr w:type="gramStart"/>
      <w:r>
        <w:rPr>
          <w:color w:val="000000"/>
        </w:rPr>
        <w:t>Procedure;</w:t>
      </w:r>
      <w:proofErr w:type="gramEnd"/>
    </w:p>
    <w:p w14:paraId="2157895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 xml:space="preserve">Protocol to Prevent, Suppress and Punish Trafficking in Persons, especially Women and Children, supplementing the United Nations Convention against Transnational Organized </w:t>
      </w:r>
      <w:proofErr w:type="gramStart"/>
      <w:r>
        <w:rPr>
          <w:color w:val="000000"/>
        </w:rPr>
        <w:t>Crime;</w:t>
      </w:r>
      <w:proofErr w:type="gramEnd"/>
    </w:p>
    <w:p w14:paraId="363BC962" w14:textId="77777777" w:rsidR="00575C41" w:rsidRDefault="00575C41" w:rsidP="00575C41">
      <w:pPr>
        <w:numPr>
          <w:ilvl w:val="0"/>
          <w:numId w:val="3"/>
        </w:numPr>
        <w:pBdr>
          <w:top w:val="nil"/>
          <w:left w:val="nil"/>
          <w:bottom w:val="nil"/>
          <w:right w:val="nil"/>
          <w:between w:val="nil"/>
        </w:pBdr>
        <w:spacing w:line="276" w:lineRule="auto"/>
        <w:jc w:val="both"/>
        <w:rPr>
          <w:color w:val="000000"/>
        </w:rPr>
      </w:pPr>
      <w:r>
        <w:rPr>
          <w:color w:val="000000"/>
        </w:rPr>
        <w:t>International Labour Organizations’ s Convention concerning the Prohibition and Immediate Action for the Elimination of the Worst Forms of Child Labour No.</w:t>
      </w:r>
      <w:proofErr w:type="gramStart"/>
      <w:r>
        <w:rPr>
          <w:color w:val="000000"/>
        </w:rPr>
        <w:t>182;</w:t>
      </w:r>
      <w:proofErr w:type="gramEnd"/>
    </w:p>
    <w:p w14:paraId="2EA99017" w14:textId="77777777" w:rsidR="00575C41" w:rsidRDefault="00575C41" w:rsidP="00575C41">
      <w:pPr>
        <w:numPr>
          <w:ilvl w:val="0"/>
          <w:numId w:val="3"/>
        </w:numPr>
        <w:spacing w:line="276" w:lineRule="auto"/>
        <w:jc w:val="both"/>
        <w:rPr>
          <w:color w:val="000000"/>
        </w:rPr>
      </w:pPr>
      <w:r>
        <w:rPr>
          <w:color w:val="000000"/>
        </w:rPr>
        <w:t xml:space="preserve">African Union Charter on the Rights and Welfare of the </w:t>
      </w:r>
      <w:proofErr w:type="gramStart"/>
      <w:r>
        <w:rPr>
          <w:color w:val="000000"/>
        </w:rPr>
        <w:t>Child;</w:t>
      </w:r>
      <w:proofErr w:type="gramEnd"/>
    </w:p>
    <w:p w14:paraId="3A0993E1" w14:textId="77777777" w:rsidR="00575C41" w:rsidRDefault="00575C41" w:rsidP="00575C41">
      <w:pPr>
        <w:numPr>
          <w:ilvl w:val="0"/>
          <w:numId w:val="3"/>
        </w:numPr>
        <w:spacing w:line="276" w:lineRule="auto"/>
        <w:jc w:val="both"/>
        <w:rPr>
          <w:color w:val="000000"/>
        </w:rPr>
      </w:pPr>
      <w:r>
        <w:rPr>
          <w:color w:val="000000"/>
        </w:rPr>
        <w:t xml:space="preserve">African Union Convention on Cyber Security and Personal Data </w:t>
      </w:r>
      <w:proofErr w:type="gramStart"/>
      <w:r>
        <w:rPr>
          <w:color w:val="000000"/>
        </w:rPr>
        <w:t>Protection;</w:t>
      </w:r>
      <w:proofErr w:type="gramEnd"/>
    </w:p>
    <w:p w14:paraId="1C7AEA32" w14:textId="77777777" w:rsidR="00575C41" w:rsidRDefault="00575C41" w:rsidP="00575C41">
      <w:pPr>
        <w:numPr>
          <w:ilvl w:val="0"/>
          <w:numId w:val="3"/>
        </w:numPr>
        <w:spacing w:line="276" w:lineRule="auto"/>
        <w:jc w:val="both"/>
        <w:rPr>
          <w:color w:val="000000"/>
        </w:rPr>
      </w:pPr>
      <w:r>
        <w:rPr>
          <w:color w:val="000000"/>
        </w:rPr>
        <w:t>Council of Europe Convention on Cybercrime (Budapest Convention</w:t>
      </w:r>
      <w:proofErr w:type="gramStart"/>
      <w:r>
        <w:rPr>
          <w:color w:val="000000"/>
        </w:rPr>
        <w:t>);</w:t>
      </w:r>
      <w:proofErr w:type="gramEnd"/>
    </w:p>
    <w:p w14:paraId="32773045" w14:textId="7E1FC2E7" w:rsidR="00575C41" w:rsidRDefault="00000000" w:rsidP="00575C41">
      <w:pPr>
        <w:numPr>
          <w:ilvl w:val="0"/>
          <w:numId w:val="3"/>
        </w:numPr>
        <w:pBdr>
          <w:top w:val="nil"/>
          <w:left w:val="nil"/>
          <w:bottom w:val="nil"/>
          <w:right w:val="nil"/>
          <w:between w:val="nil"/>
        </w:pBdr>
        <w:spacing w:line="276" w:lineRule="auto"/>
        <w:jc w:val="both"/>
        <w:rPr>
          <w:color w:val="000000"/>
        </w:rPr>
      </w:pPr>
      <w:sdt>
        <w:sdtPr>
          <w:tag w:val="goog_rdk_34"/>
          <w:id w:val="1805587902"/>
        </w:sdtPr>
        <w:sdtContent/>
      </w:sdt>
      <w:r w:rsidR="00575C41">
        <w:rPr>
          <w:color w:val="000000"/>
        </w:rPr>
        <w:t>United Nations World Tourism Organization’s Framework Convention on Tourism Ethics (2019).</w:t>
      </w:r>
    </w:p>
    <w:p w14:paraId="21839212" w14:textId="77777777" w:rsidR="00575C41" w:rsidRDefault="00575C41" w:rsidP="00575C41">
      <w:pPr>
        <w:pBdr>
          <w:top w:val="nil"/>
          <w:left w:val="nil"/>
          <w:bottom w:val="nil"/>
          <w:right w:val="nil"/>
          <w:between w:val="nil"/>
        </w:pBdr>
        <w:spacing w:line="276" w:lineRule="auto"/>
        <w:jc w:val="both"/>
        <w:rPr>
          <w:color w:val="000000"/>
        </w:rPr>
      </w:pPr>
      <w:r>
        <w:br/>
      </w:r>
      <w:r w:rsidRPr="470E198E">
        <w:rPr>
          <w:color w:val="000000" w:themeColor="text1"/>
        </w:rPr>
        <w:t>The country analysis shows that out of the 11 countries, only Ivory Coast ratified the Optional Protocol to the Convention on the Rights of the Child on a Communications Procedure.</w:t>
      </w:r>
    </w:p>
    <w:p w14:paraId="2321710C" w14:textId="4D37A0B9" w:rsidR="00575C41" w:rsidRDefault="00575C41" w:rsidP="00575C41">
      <w:pPr>
        <w:pBdr>
          <w:top w:val="nil"/>
          <w:left w:val="nil"/>
          <w:bottom w:val="nil"/>
          <w:right w:val="nil"/>
          <w:between w:val="nil"/>
        </w:pBdr>
        <w:spacing w:line="276" w:lineRule="auto"/>
        <w:jc w:val="both"/>
        <w:rPr>
          <w:color w:val="000000"/>
        </w:rPr>
      </w:pPr>
      <w:r>
        <w:rPr>
          <w:color w:val="000000"/>
        </w:rPr>
        <w:t xml:space="preserve">Liberia and Kenya didn’t ratify the Optional Protocol to the Convention on the Rights of the Child on the Sale of Children, Child Prostitution and Child Pornography. Uganda </w:t>
      </w:r>
      <w:r w:rsidR="005B198A">
        <w:rPr>
          <w:color w:val="000000"/>
        </w:rPr>
        <w:t xml:space="preserve">is the only one that </w:t>
      </w:r>
      <w:r>
        <w:rPr>
          <w:color w:val="000000"/>
        </w:rPr>
        <w:t xml:space="preserve">didn’t ratify the UN Protocol to Prevent, Suppress and Punish Trafficking in Persons, Especially </w:t>
      </w:r>
      <w:proofErr w:type="gramStart"/>
      <w:r>
        <w:rPr>
          <w:color w:val="000000"/>
        </w:rPr>
        <w:t>Women</w:t>
      </w:r>
      <w:proofErr w:type="gramEnd"/>
      <w:r>
        <w:rPr>
          <w:color w:val="000000"/>
        </w:rPr>
        <w:t xml:space="preserve"> and children</w:t>
      </w:r>
      <w:r w:rsidR="005B198A">
        <w:rPr>
          <w:color w:val="000000"/>
        </w:rPr>
        <w:t xml:space="preserve"> while, while o</w:t>
      </w:r>
      <w:r>
        <w:rPr>
          <w:color w:val="000000"/>
        </w:rPr>
        <w:t>nly the Democratic Republic of Congo didn’t ratify the African Union Charter on the Rights and Welfare of the Child.</w:t>
      </w:r>
      <w:r w:rsidR="006A3BF5">
        <w:rPr>
          <w:color w:val="000000"/>
        </w:rPr>
        <w:t xml:space="preserve"> </w:t>
      </w:r>
      <w:r>
        <w:rPr>
          <w:color w:val="000000"/>
        </w:rPr>
        <w:t>None of the countries ratify the African Union Convention on Cyber Security and Personal Data Protection, and the Council of Europe Convention on Cybercrime (Budapest Convention).</w:t>
      </w:r>
    </w:p>
    <w:p w14:paraId="0000018C" w14:textId="77777777" w:rsidR="002B70E2" w:rsidRDefault="002B70E2">
      <w:pPr>
        <w:pBdr>
          <w:top w:val="nil"/>
          <w:left w:val="nil"/>
          <w:bottom w:val="nil"/>
          <w:right w:val="nil"/>
          <w:between w:val="nil"/>
        </w:pBdr>
        <w:spacing w:line="276" w:lineRule="auto"/>
        <w:jc w:val="both"/>
      </w:pPr>
    </w:p>
    <w:p w14:paraId="7BA9DCD0"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19:</w:t>
      </w:r>
      <w:r w:rsidRPr="00A23E95">
        <w:rPr>
          <w:i/>
          <w:iCs/>
          <w:color w:val="146B42"/>
          <w:szCs w:val="28"/>
          <w:lang w:val="en-IN"/>
        </w:rPr>
        <w:t xml:space="preserve"> Establish </w:t>
      </w:r>
      <w:r w:rsidRPr="00A23E95">
        <w:rPr>
          <w:b/>
          <w:i/>
          <w:iCs/>
          <w:color w:val="146B42"/>
          <w:szCs w:val="28"/>
          <w:lang w:val="en-IN"/>
        </w:rPr>
        <w:t>protection measures</w:t>
      </w:r>
      <w:r w:rsidRPr="00A23E95">
        <w:rPr>
          <w:i/>
          <w:iCs/>
          <w:color w:val="146B42"/>
          <w:szCs w:val="28"/>
          <w:lang w:val="en-IN"/>
        </w:rPr>
        <w:t xml:space="preserve"> for child victims at any stage of the legal process against the suspected offender. </w:t>
      </w:r>
    </w:p>
    <w:p w14:paraId="3E890735" w14:textId="1B99EB02" w:rsidR="00756490" w:rsidRPr="00A23E95" w:rsidRDefault="00756490" w:rsidP="1F86276B">
      <w:pPr>
        <w:pBdr>
          <w:top w:val="nil"/>
          <w:left w:val="nil"/>
          <w:bottom w:val="nil"/>
          <w:right w:val="nil"/>
          <w:between w:val="nil"/>
        </w:pBdr>
        <w:jc w:val="both"/>
        <w:rPr>
          <w:i/>
          <w:iCs/>
          <w:color w:val="146B42"/>
          <w:lang w:val="en-IN"/>
        </w:rPr>
      </w:pPr>
      <w:r w:rsidRPr="1F86276B">
        <w:rPr>
          <w:b/>
          <w:bCs/>
          <w:i/>
          <w:iCs/>
          <w:color w:val="146B42"/>
          <w:lang w:val="en-IN"/>
        </w:rPr>
        <w:t>Indicator:</w:t>
      </w:r>
      <w:r w:rsidRPr="1F86276B">
        <w:rPr>
          <w:i/>
          <w:iCs/>
          <w:color w:val="146B42"/>
          <w:lang w:val="en-IN"/>
        </w:rPr>
        <w:t xml:space="preserve"> The national legislation establishes protection measures for child victims, enabling them to participate in the legal process.</w:t>
      </w:r>
      <w:ins w:id="0" w:author="Gabriela Kuhn" w:date="2022-10-14T16:26:00Z">
        <w:r>
          <w:br/>
        </w:r>
      </w:ins>
    </w:p>
    <w:p w14:paraId="0000018E" w14:textId="70CB1035" w:rsidR="002B70E2" w:rsidRDefault="00714F77" w:rsidP="1F86276B">
      <w:pPr>
        <w:pBdr>
          <w:top w:val="nil"/>
          <w:left w:val="nil"/>
          <w:bottom w:val="nil"/>
          <w:right w:val="nil"/>
          <w:between w:val="nil"/>
        </w:pBdr>
        <w:spacing w:line="276" w:lineRule="auto"/>
        <w:jc w:val="both"/>
        <w:rPr>
          <w:color w:val="000000"/>
        </w:rPr>
      </w:pPr>
      <w:r w:rsidRPr="1F86276B">
        <w:rPr>
          <w:color w:val="000000" w:themeColor="text1"/>
        </w:rPr>
        <w:t xml:space="preserve">Out of the 11 countries, </w:t>
      </w:r>
      <w:r w:rsidR="00BB57D1" w:rsidRPr="1F86276B">
        <w:rPr>
          <w:color w:val="000000" w:themeColor="text1"/>
        </w:rPr>
        <w:t xml:space="preserve">only </w:t>
      </w:r>
      <w:r w:rsidRPr="1F86276B">
        <w:rPr>
          <w:color w:val="000000" w:themeColor="text1"/>
        </w:rPr>
        <w:t>the Gambia</w:t>
      </w:r>
      <w:r w:rsidR="60C4A084" w:rsidRPr="1F86276B">
        <w:rPr>
          <w:color w:val="000000" w:themeColor="text1"/>
        </w:rPr>
        <w:t xml:space="preserve">, </w:t>
      </w:r>
      <w:r w:rsidRPr="1F86276B">
        <w:rPr>
          <w:color w:val="000000" w:themeColor="text1"/>
        </w:rPr>
        <w:t>Kenya</w:t>
      </w:r>
      <w:r w:rsidR="1CC93E81" w:rsidRPr="1F86276B">
        <w:rPr>
          <w:color w:val="000000" w:themeColor="text1"/>
        </w:rPr>
        <w:t xml:space="preserve"> and Cote d’Ivoire</w:t>
      </w:r>
      <w:r w:rsidRPr="1F86276B">
        <w:rPr>
          <w:color w:val="000000" w:themeColor="text1"/>
        </w:rPr>
        <w:t xml:space="preserve"> establish protection measures</w:t>
      </w:r>
      <w:r w:rsidR="4483315B" w:rsidRPr="1F86276B">
        <w:rPr>
          <w:color w:val="000000" w:themeColor="text1"/>
        </w:rPr>
        <w:t xml:space="preserve"> for</w:t>
      </w:r>
      <w:r w:rsidR="00BB57D1" w:rsidRPr="1F86276B">
        <w:rPr>
          <w:color w:val="000000" w:themeColor="text1"/>
        </w:rPr>
        <w:t xml:space="preserve"> victims at any stage of the legal process against the suspected offender</w:t>
      </w:r>
      <w:r w:rsidRPr="1F86276B">
        <w:rPr>
          <w:color w:val="000000" w:themeColor="text1"/>
        </w:rPr>
        <w:t xml:space="preserve">. </w:t>
      </w:r>
      <w:r w:rsidR="00BB57D1" w:rsidRPr="1F86276B">
        <w:rPr>
          <w:color w:val="000000" w:themeColor="text1"/>
        </w:rPr>
        <w:t xml:space="preserve">Tanzania and Uganda </w:t>
      </w:r>
      <w:r w:rsidRPr="1F86276B">
        <w:rPr>
          <w:color w:val="000000" w:themeColor="text1"/>
        </w:rPr>
        <w:t xml:space="preserve">only apply </w:t>
      </w:r>
      <w:r w:rsidR="00BB57D1" w:rsidRPr="1F86276B">
        <w:rPr>
          <w:color w:val="000000" w:themeColor="text1"/>
        </w:rPr>
        <w:t>some</w:t>
      </w:r>
      <w:r w:rsidRPr="1F86276B">
        <w:rPr>
          <w:color w:val="000000" w:themeColor="text1"/>
        </w:rPr>
        <w:t xml:space="preserve"> protective </w:t>
      </w:r>
      <w:r w:rsidR="00BB57D1" w:rsidRPr="1F86276B">
        <w:rPr>
          <w:color w:val="000000" w:themeColor="text1"/>
        </w:rPr>
        <w:t>measures,</w:t>
      </w:r>
      <w:r w:rsidRPr="1F86276B">
        <w:rPr>
          <w:color w:val="000000" w:themeColor="text1"/>
        </w:rPr>
        <w:t xml:space="preserve"> but these provisions are not sufficient to ensure full protection of child victims. </w:t>
      </w:r>
      <w:r w:rsidR="00BB57D1" w:rsidRPr="1F86276B">
        <w:rPr>
          <w:color w:val="000000" w:themeColor="text1"/>
        </w:rPr>
        <w:t>All the other countries do not provide protection measures.</w:t>
      </w:r>
    </w:p>
    <w:p w14:paraId="0000018F" w14:textId="77777777" w:rsidR="002B70E2" w:rsidRDefault="002B70E2">
      <w:pPr>
        <w:pBdr>
          <w:top w:val="nil"/>
          <w:left w:val="nil"/>
          <w:bottom w:val="nil"/>
          <w:right w:val="nil"/>
          <w:between w:val="nil"/>
        </w:pBdr>
        <w:spacing w:line="276" w:lineRule="auto"/>
        <w:jc w:val="both"/>
        <w:rPr>
          <w:color w:val="000000"/>
        </w:rPr>
      </w:pPr>
    </w:p>
    <w:p w14:paraId="364D4AD8" w14:textId="32D0852C" w:rsidR="00756490" w:rsidRDefault="00756490" w:rsidP="00756490">
      <w:pPr>
        <w:jc w:val="both"/>
        <w:rPr>
          <w:i/>
          <w:iCs/>
          <w:color w:val="146B42"/>
          <w:szCs w:val="28"/>
          <w:lang w:val="en-IN"/>
        </w:rPr>
      </w:pPr>
      <w:r w:rsidRPr="00A23E95">
        <w:rPr>
          <w:b/>
          <w:i/>
          <w:iCs/>
          <w:color w:val="146B42"/>
          <w:szCs w:val="28"/>
          <w:lang w:val="en-IN"/>
        </w:rPr>
        <w:t>Measure 20:</w:t>
      </w:r>
      <w:r w:rsidRPr="00A23E95">
        <w:rPr>
          <w:i/>
          <w:iCs/>
          <w:color w:val="146B42"/>
          <w:szCs w:val="28"/>
          <w:lang w:val="en-IN"/>
        </w:rPr>
        <w:t xml:space="preserve"> Establish </w:t>
      </w:r>
      <w:r w:rsidRPr="00A23E95">
        <w:rPr>
          <w:b/>
          <w:i/>
          <w:iCs/>
          <w:color w:val="146B42"/>
          <w:szCs w:val="28"/>
          <w:lang w:val="en-IN"/>
        </w:rPr>
        <w:t>child-friendly interviewing practices</w:t>
      </w:r>
      <w:r w:rsidRPr="00A23E95">
        <w:rPr>
          <w:i/>
          <w:iCs/>
          <w:color w:val="146B42"/>
          <w:szCs w:val="28"/>
          <w:lang w:val="en-IN"/>
        </w:rPr>
        <w:t xml:space="preserve"> by professionally trained police. </w:t>
      </w:r>
      <w:r w:rsidRPr="00A23E95">
        <w:rPr>
          <w:i/>
          <w:iCs/>
          <w:color w:val="146B42"/>
          <w:szCs w:val="28"/>
          <w:lang w:val="en-IN"/>
        </w:rPr>
        <w:br/>
      </w:r>
      <w:r w:rsidRPr="00A23E95">
        <w:rPr>
          <w:b/>
          <w:i/>
          <w:iCs/>
          <w:color w:val="146B42"/>
          <w:szCs w:val="28"/>
          <w:lang w:val="en-IN"/>
        </w:rPr>
        <w:t>Indicator:</w:t>
      </w:r>
      <w:r w:rsidRPr="00A23E95">
        <w:rPr>
          <w:i/>
          <w:iCs/>
          <w:color w:val="146B42"/>
          <w:szCs w:val="28"/>
          <w:lang w:val="en-IN"/>
        </w:rPr>
        <w:t xml:space="preserve"> The national legislation requires that child victims are interviewed based on child-friendly interviewing practices and at least one Child Advocacy Centre exists in the country.</w:t>
      </w:r>
    </w:p>
    <w:p w14:paraId="0491B95E" w14:textId="77777777" w:rsidR="004D2CE5" w:rsidRPr="00A23E95" w:rsidRDefault="004D2CE5" w:rsidP="00756490">
      <w:pPr>
        <w:jc w:val="both"/>
        <w:rPr>
          <w:i/>
          <w:iCs/>
          <w:color w:val="146B42"/>
          <w:szCs w:val="28"/>
          <w:lang w:val="en-IN"/>
        </w:rPr>
      </w:pPr>
    </w:p>
    <w:p w14:paraId="00000191" w14:textId="77246250" w:rsidR="002B70E2" w:rsidRDefault="00714F77">
      <w:pPr>
        <w:spacing w:line="276" w:lineRule="auto"/>
        <w:jc w:val="both"/>
        <w:rPr>
          <w:color w:val="000000"/>
        </w:rPr>
      </w:pPr>
      <w:r w:rsidRPr="52D5B129">
        <w:rPr>
          <w:color w:val="000000" w:themeColor="text1"/>
        </w:rPr>
        <w:lastRenderedPageBreak/>
        <w:t xml:space="preserve">Out of the 11 countries, </w:t>
      </w:r>
      <w:r w:rsidR="00BB57D1" w:rsidRPr="52D5B129">
        <w:rPr>
          <w:color w:val="000000" w:themeColor="text1"/>
        </w:rPr>
        <w:t xml:space="preserve">none fully implement this measure. </w:t>
      </w:r>
      <w:r w:rsidR="7D32E12D" w:rsidRPr="52D5B129">
        <w:rPr>
          <w:color w:val="000000" w:themeColor="text1"/>
        </w:rPr>
        <w:t>Cote d’Ivoire, T</w:t>
      </w:r>
      <w:r w:rsidRPr="52D5B129">
        <w:rPr>
          <w:color w:val="000000" w:themeColor="text1"/>
        </w:rPr>
        <w:t>he Gambia</w:t>
      </w:r>
      <w:r w:rsidR="00BB57D1" w:rsidRPr="52D5B129">
        <w:rPr>
          <w:color w:val="000000" w:themeColor="text1"/>
        </w:rPr>
        <w:t xml:space="preserve">, Madagascar, </w:t>
      </w:r>
      <w:r w:rsidR="00D734A2" w:rsidRPr="52D5B129">
        <w:rPr>
          <w:color w:val="000000" w:themeColor="text1"/>
        </w:rPr>
        <w:t>Malawi, Sierra</w:t>
      </w:r>
      <w:r w:rsidRPr="52D5B129">
        <w:rPr>
          <w:color w:val="000000" w:themeColor="text1"/>
        </w:rPr>
        <w:t xml:space="preserve"> Leone</w:t>
      </w:r>
      <w:r w:rsidR="00BB57D1" w:rsidRPr="52D5B129">
        <w:rPr>
          <w:color w:val="000000" w:themeColor="text1"/>
        </w:rPr>
        <w:t>, Tanzania, and Uganda</w:t>
      </w:r>
      <w:r w:rsidRPr="52D5B129">
        <w:rPr>
          <w:color w:val="000000" w:themeColor="text1"/>
        </w:rPr>
        <w:t xml:space="preserve"> </w:t>
      </w:r>
      <w:r w:rsidR="00721318" w:rsidRPr="52D5B129">
        <w:rPr>
          <w:color w:val="000000" w:themeColor="text1"/>
        </w:rPr>
        <w:t>at different levels</w:t>
      </w:r>
      <w:r w:rsidRPr="52D5B129">
        <w:rPr>
          <w:color w:val="000000" w:themeColor="text1"/>
        </w:rPr>
        <w:t xml:space="preserve"> </w:t>
      </w:r>
      <w:r w:rsidR="00721318" w:rsidRPr="52D5B129">
        <w:rPr>
          <w:color w:val="000000" w:themeColor="text1"/>
        </w:rPr>
        <w:t xml:space="preserve">partially </w:t>
      </w:r>
      <w:r w:rsidRPr="52D5B129">
        <w:rPr>
          <w:color w:val="000000" w:themeColor="text1"/>
        </w:rPr>
        <w:t>implement in law child-friendly interview methods</w:t>
      </w:r>
      <w:r w:rsidR="006A3BF5" w:rsidRPr="52D5B129">
        <w:rPr>
          <w:color w:val="000000" w:themeColor="text1"/>
        </w:rPr>
        <w:t>, while all the other countries do not comply at all with the measure.</w:t>
      </w:r>
    </w:p>
    <w:p w14:paraId="00000192" w14:textId="77777777" w:rsidR="002B70E2" w:rsidRDefault="002B70E2">
      <w:pPr>
        <w:spacing w:line="276" w:lineRule="auto"/>
        <w:jc w:val="both"/>
        <w:rPr>
          <w:color w:val="000000"/>
        </w:rPr>
      </w:pPr>
    </w:p>
    <w:p w14:paraId="3B8DCDBA" w14:textId="77777777" w:rsidR="00756490" w:rsidRPr="00A23E95" w:rsidRDefault="00756490" w:rsidP="00756490">
      <w:pPr>
        <w:jc w:val="both"/>
        <w:rPr>
          <w:i/>
          <w:iCs/>
          <w:color w:val="146B42"/>
          <w:szCs w:val="28"/>
          <w:lang w:val="en-IN"/>
        </w:rPr>
      </w:pPr>
      <w:r w:rsidRPr="00A23E95">
        <w:rPr>
          <w:b/>
          <w:i/>
          <w:iCs/>
          <w:color w:val="146B42"/>
          <w:szCs w:val="28"/>
          <w:lang w:val="en-IN"/>
        </w:rPr>
        <w:t>Measure 21:</w:t>
      </w:r>
      <w:r w:rsidRPr="00A23E95">
        <w:rPr>
          <w:i/>
          <w:iCs/>
          <w:color w:val="146B42"/>
          <w:szCs w:val="28"/>
          <w:lang w:val="en-IN"/>
        </w:rPr>
        <w:t xml:space="preserve"> Ensure that national legislation provides the </w:t>
      </w:r>
      <w:r w:rsidRPr="00A23E95">
        <w:rPr>
          <w:b/>
          <w:i/>
          <w:iCs/>
          <w:color w:val="146B42"/>
          <w:szCs w:val="28"/>
          <w:lang w:val="en-IN"/>
        </w:rPr>
        <w:t>right for child victims to receive support in their recovery and rehabilitation</w:t>
      </w:r>
      <w:r w:rsidRPr="00A23E95">
        <w:rPr>
          <w:i/>
          <w:iCs/>
          <w:color w:val="146B42"/>
          <w:szCs w:val="28"/>
          <w:lang w:val="en-IN"/>
        </w:rPr>
        <w:t>, including accessing re-integration services.</w:t>
      </w:r>
    </w:p>
    <w:p w14:paraId="4A1A2D04"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stipulates that child victims can access support in their recovery and rehabilitation.</w:t>
      </w:r>
    </w:p>
    <w:p w14:paraId="1D5AE073" w14:textId="77777777" w:rsidR="004D2CE5" w:rsidRDefault="004D2CE5">
      <w:pPr>
        <w:spacing w:line="276" w:lineRule="auto"/>
        <w:jc w:val="both"/>
        <w:rPr>
          <w:color w:val="000000"/>
        </w:rPr>
      </w:pPr>
    </w:p>
    <w:p w14:paraId="00000194" w14:textId="27BD1EFF" w:rsidR="002B70E2" w:rsidRDefault="00714F77">
      <w:pPr>
        <w:spacing w:line="276" w:lineRule="auto"/>
        <w:jc w:val="both"/>
        <w:rPr>
          <w:color w:val="000000"/>
        </w:rPr>
      </w:pPr>
      <w:r w:rsidRPr="470E198E">
        <w:rPr>
          <w:color w:val="000000" w:themeColor="text1"/>
        </w:rPr>
        <w:t xml:space="preserve">Out of the 11 countries, only the </w:t>
      </w:r>
      <w:r w:rsidR="00D734A2" w:rsidRPr="470E198E">
        <w:rPr>
          <w:color w:val="000000" w:themeColor="text1"/>
        </w:rPr>
        <w:t xml:space="preserve">Democratic Republic of Congo, the </w:t>
      </w:r>
      <w:r w:rsidRPr="470E198E">
        <w:rPr>
          <w:color w:val="000000" w:themeColor="text1"/>
        </w:rPr>
        <w:t>Gambia</w:t>
      </w:r>
      <w:r w:rsidR="00D734A2" w:rsidRPr="470E198E">
        <w:rPr>
          <w:color w:val="000000" w:themeColor="text1"/>
        </w:rPr>
        <w:t>, Kenya, and Sierra Leone</w:t>
      </w:r>
      <w:r w:rsidRPr="470E198E">
        <w:rPr>
          <w:color w:val="000000" w:themeColor="text1"/>
        </w:rPr>
        <w:t xml:space="preserve"> </w:t>
      </w:r>
      <w:r w:rsidR="00D734A2" w:rsidRPr="470E198E">
        <w:rPr>
          <w:color w:val="000000" w:themeColor="text1"/>
        </w:rPr>
        <w:t xml:space="preserve">provides the right for child victims to receive support in their recovery and rehabilitation, including accessing re-integration services. Ethiopia, Ivory Coast, and Uganda </w:t>
      </w:r>
      <w:r w:rsidRPr="470E198E">
        <w:rPr>
          <w:color w:val="000000" w:themeColor="text1"/>
        </w:rPr>
        <w:t>partially</w:t>
      </w:r>
      <w:r w:rsidR="00D734A2" w:rsidRPr="470E198E">
        <w:rPr>
          <w:color w:val="000000" w:themeColor="text1"/>
        </w:rPr>
        <w:t xml:space="preserve"> provide</w:t>
      </w:r>
      <w:r w:rsidRPr="470E198E">
        <w:rPr>
          <w:color w:val="000000" w:themeColor="text1"/>
        </w:rPr>
        <w:t xml:space="preserve"> those services to children victims and often the services are not specific to child victims of sexual exploitation. </w:t>
      </w:r>
      <w:r w:rsidR="00D734A2" w:rsidRPr="470E198E">
        <w:rPr>
          <w:color w:val="000000" w:themeColor="text1"/>
        </w:rPr>
        <w:t xml:space="preserve">Liberia, </w:t>
      </w:r>
      <w:r w:rsidRPr="470E198E">
        <w:rPr>
          <w:color w:val="000000" w:themeColor="text1"/>
        </w:rPr>
        <w:t>Madagascar</w:t>
      </w:r>
      <w:r w:rsidR="00D734A2" w:rsidRPr="470E198E">
        <w:rPr>
          <w:color w:val="000000" w:themeColor="text1"/>
        </w:rPr>
        <w:t xml:space="preserve">, </w:t>
      </w:r>
      <w:r w:rsidR="000E64D4" w:rsidRPr="470E198E">
        <w:rPr>
          <w:color w:val="000000" w:themeColor="text1"/>
        </w:rPr>
        <w:t>Malawi,</w:t>
      </w:r>
      <w:r w:rsidR="00D734A2" w:rsidRPr="470E198E">
        <w:rPr>
          <w:color w:val="000000" w:themeColor="text1"/>
        </w:rPr>
        <w:t xml:space="preserve"> and Tanzania</w:t>
      </w:r>
      <w:r w:rsidRPr="470E198E">
        <w:rPr>
          <w:color w:val="000000" w:themeColor="text1"/>
        </w:rPr>
        <w:t xml:space="preserve"> don't have any support and re-integration services.</w:t>
      </w:r>
    </w:p>
    <w:p w14:paraId="00000195" w14:textId="77777777" w:rsidR="002B70E2" w:rsidRDefault="002B70E2">
      <w:pPr>
        <w:spacing w:line="276" w:lineRule="auto"/>
        <w:jc w:val="both"/>
        <w:rPr>
          <w:color w:val="000000"/>
        </w:rPr>
      </w:pPr>
    </w:p>
    <w:p w14:paraId="2D68150E" w14:textId="77777777" w:rsidR="00756490" w:rsidRPr="00A23E95" w:rsidRDefault="00756490" w:rsidP="00756490">
      <w:pPr>
        <w:jc w:val="both"/>
        <w:rPr>
          <w:i/>
          <w:iCs/>
          <w:color w:val="146B42"/>
          <w:szCs w:val="28"/>
          <w:lang w:val="en-IN"/>
        </w:rPr>
      </w:pPr>
      <w:r w:rsidRPr="00A23E95">
        <w:rPr>
          <w:b/>
          <w:i/>
          <w:iCs/>
          <w:color w:val="146B42"/>
          <w:szCs w:val="28"/>
          <w:lang w:val="en-IN"/>
        </w:rPr>
        <w:t>Measure 22:</w:t>
      </w:r>
      <w:r w:rsidRPr="00A23E95">
        <w:rPr>
          <w:i/>
          <w:iCs/>
          <w:color w:val="146B42"/>
          <w:szCs w:val="28"/>
          <w:lang w:val="en-IN"/>
        </w:rPr>
        <w:t xml:space="preserve"> Establish a </w:t>
      </w:r>
      <w:r w:rsidRPr="00A23E95">
        <w:rPr>
          <w:b/>
          <w:i/>
          <w:iCs/>
          <w:color w:val="146B42"/>
          <w:szCs w:val="28"/>
          <w:lang w:val="en-IN"/>
        </w:rPr>
        <w:t>national reporting mechanism</w:t>
      </w:r>
      <w:r w:rsidRPr="00A23E95">
        <w:rPr>
          <w:i/>
          <w:iCs/>
          <w:color w:val="146B42"/>
          <w:szCs w:val="28"/>
          <w:lang w:val="en-IN"/>
        </w:rPr>
        <w:t xml:space="preserve"> (</w:t>
      </w:r>
      <w:proofErr w:type="gramStart"/>
      <w:r w:rsidRPr="00A23E95">
        <w:rPr>
          <w:i/>
          <w:iCs/>
          <w:color w:val="146B42"/>
          <w:szCs w:val="28"/>
          <w:lang w:val="en-IN"/>
        </w:rPr>
        <w:t>e.g.</w:t>
      </w:r>
      <w:proofErr w:type="gramEnd"/>
      <w:r w:rsidRPr="00A23E95">
        <w:rPr>
          <w:i/>
          <w:iCs/>
          <w:color w:val="146B42"/>
          <w:szCs w:val="28"/>
          <w:lang w:val="en-IN"/>
        </w:rPr>
        <w:t xml:space="preserve"> hotline) that coordinates access to services, and helps to overcome reluctance to report sexual exploitation of children. </w:t>
      </w:r>
    </w:p>
    <w:p w14:paraId="0CFC8F0F" w14:textId="77777777" w:rsidR="00756490" w:rsidRPr="00A23E95" w:rsidRDefault="00756490" w:rsidP="00756490">
      <w:pP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A national reporting mechanism with response protocols that allow children and citizens to report without fear exist.</w:t>
      </w:r>
    </w:p>
    <w:p w14:paraId="5B3189DC" w14:textId="77777777" w:rsidR="004D2CE5" w:rsidRDefault="004D2CE5">
      <w:pPr>
        <w:spacing w:line="276" w:lineRule="auto"/>
        <w:jc w:val="both"/>
        <w:rPr>
          <w:color w:val="000000"/>
        </w:rPr>
      </w:pPr>
    </w:p>
    <w:p w14:paraId="00000197" w14:textId="25E4F256" w:rsidR="002B70E2" w:rsidRDefault="00714F77">
      <w:pPr>
        <w:spacing w:line="276" w:lineRule="auto"/>
        <w:jc w:val="both"/>
        <w:rPr>
          <w:color w:val="000000"/>
        </w:rPr>
      </w:pPr>
      <w:r>
        <w:rPr>
          <w:color w:val="000000"/>
        </w:rPr>
        <w:t xml:space="preserve">Out of the 11 countries, </w:t>
      </w:r>
      <w:r w:rsidR="00D734A2">
        <w:rPr>
          <w:color w:val="000000"/>
        </w:rPr>
        <w:t xml:space="preserve">seven </w:t>
      </w:r>
      <w:r>
        <w:rPr>
          <w:color w:val="000000"/>
        </w:rPr>
        <w:t xml:space="preserve">have developed systems for reporting SEC-related offences, although their effectiveness may be subject to a separate review, with limited public awareness about the reporting mechanisms, and underreporting of suspicious cases. </w:t>
      </w:r>
      <w:r w:rsidR="00696BF0">
        <w:rPr>
          <w:color w:val="000000"/>
        </w:rPr>
        <w:t xml:space="preserve">Ethiopia, the Gambia, Liberia, and Sierra Leone, </w:t>
      </w:r>
      <w:r>
        <w:rPr>
          <w:color w:val="000000"/>
        </w:rPr>
        <w:t xml:space="preserve">don’t have reporting systems specific to cases of sexual exploitation or abuse of children or don't include boys. </w:t>
      </w:r>
    </w:p>
    <w:p w14:paraId="00000198" w14:textId="77777777" w:rsidR="002B70E2" w:rsidRDefault="002B70E2">
      <w:pPr>
        <w:spacing w:line="276" w:lineRule="auto"/>
        <w:jc w:val="both"/>
        <w:rPr>
          <w:color w:val="000000"/>
        </w:rPr>
      </w:pPr>
    </w:p>
    <w:p w14:paraId="0F3BA7FC"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23:</w:t>
      </w:r>
      <w:r w:rsidRPr="00A23E95">
        <w:rPr>
          <w:i/>
          <w:iCs/>
          <w:color w:val="146B42"/>
          <w:szCs w:val="28"/>
          <w:lang w:val="en-IN"/>
        </w:rPr>
        <w:t xml:space="preserve"> Create </w:t>
      </w:r>
      <w:r w:rsidRPr="00A23E95">
        <w:rPr>
          <w:b/>
          <w:i/>
          <w:iCs/>
          <w:color w:val="146B42"/>
          <w:szCs w:val="28"/>
          <w:lang w:val="en-IN"/>
        </w:rPr>
        <w:t>data retention and preservation laws</w:t>
      </w:r>
      <w:r w:rsidRPr="00A23E95">
        <w:rPr>
          <w:i/>
          <w:iCs/>
          <w:color w:val="146B42"/>
          <w:szCs w:val="28"/>
          <w:lang w:val="en-IN"/>
        </w:rPr>
        <w:t xml:space="preserve">, </w:t>
      </w:r>
      <w:proofErr w:type="gramStart"/>
      <w:r w:rsidRPr="00A23E95">
        <w:rPr>
          <w:i/>
          <w:iCs/>
          <w:color w:val="146B42"/>
          <w:szCs w:val="28"/>
          <w:lang w:val="en-IN"/>
        </w:rPr>
        <w:t>regulations</w:t>
      </w:r>
      <w:proofErr w:type="gramEnd"/>
      <w:r w:rsidRPr="00A23E95">
        <w:rPr>
          <w:i/>
          <w:iCs/>
          <w:color w:val="146B42"/>
          <w:szCs w:val="28"/>
          <w:lang w:val="en-IN"/>
        </w:rPr>
        <w:t xml:space="preserve">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  </w:t>
      </w:r>
    </w:p>
    <w:p w14:paraId="7EA831AE"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Indicator:</w:t>
      </w:r>
      <w:r w:rsidRPr="00A23E95">
        <w:rPr>
          <w:i/>
          <w:iCs/>
          <w:color w:val="146B42"/>
          <w:szCs w:val="28"/>
          <w:lang w:val="en-IN"/>
        </w:rPr>
        <w:t xml:space="preserve"> The national legislation establishes retention and preservation laws and procedures that allow retention and preservation of digital evidence.</w:t>
      </w:r>
    </w:p>
    <w:p w14:paraId="7F531E08" w14:textId="77777777" w:rsidR="004D2CE5" w:rsidRDefault="004D2CE5">
      <w:pPr>
        <w:pBdr>
          <w:top w:val="nil"/>
          <w:left w:val="nil"/>
          <w:bottom w:val="nil"/>
          <w:right w:val="nil"/>
          <w:between w:val="nil"/>
        </w:pBdr>
        <w:spacing w:line="276" w:lineRule="auto"/>
        <w:jc w:val="both"/>
        <w:rPr>
          <w:color w:val="000000"/>
        </w:rPr>
      </w:pPr>
    </w:p>
    <w:p w14:paraId="0AED8CB0" w14:textId="515D31FA" w:rsidR="002B70E2" w:rsidRDefault="1DDEFA16" w:rsidP="1DFEDD26">
      <w:pPr>
        <w:pBdr>
          <w:top w:val="nil"/>
          <w:left w:val="nil"/>
          <w:bottom w:val="nil"/>
          <w:right w:val="nil"/>
          <w:between w:val="nil"/>
        </w:pBdr>
        <w:spacing w:line="276" w:lineRule="auto"/>
        <w:jc w:val="both"/>
        <w:rPr>
          <w:color w:val="000000" w:themeColor="text1"/>
        </w:rPr>
      </w:pPr>
      <w:r w:rsidRPr="1DFEDD26">
        <w:rPr>
          <w:color w:val="000000" w:themeColor="text1"/>
        </w:rPr>
        <w:t>Out of 11 countries, only Ethiopia and Ivory Coast, Malawi and Tanzania implement such legislation and all the others don't implement any laws related to data retention and preservation.</w:t>
      </w:r>
    </w:p>
    <w:p w14:paraId="0000019B" w14:textId="4877175E" w:rsidR="002B70E2" w:rsidRDefault="002B70E2" w:rsidP="1DFEDD26">
      <w:pPr>
        <w:pBdr>
          <w:top w:val="nil"/>
          <w:left w:val="nil"/>
          <w:bottom w:val="nil"/>
          <w:right w:val="nil"/>
          <w:between w:val="nil"/>
        </w:pBdr>
        <w:spacing w:line="276" w:lineRule="auto"/>
        <w:jc w:val="both"/>
        <w:rPr>
          <w:color w:val="000000"/>
        </w:rPr>
      </w:pPr>
    </w:p>
    <w:p w14:paraId="256E5DF4"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b/>
          <w:i/>
          <w:iCs/>
          <w:color w:val="146B42"/>
          <w:szCs w:val="28"/>
          <w:lang w:val="en-IN"/>
        </w:rPr>
        <w:t>Measure 24:</w:t>
      </w:r>
      <w:r w:rsidRPr="00A23E95">
        <w:rPr>
          <w:i/>
          <w:iCs/>
          <w:color w:val="146B42"/>
          <w:szCs w:val="28"/>
          <w:lang w:val="en-IN"/>
        </w:rPr>
        <w:t xml:space="preserve"> Ensure that national legislation provides the </w:t>
      </w:r>
      <w:r w:rsidRPr="00A23E95">
        <w:rPr>
          <w:b/>
          <w:i/>
          <w:iCs/>
          <w:color w:val="146B42"/>
          <w:szCs w:val="28"/>
          <w:lang w:val="en-IN"/>
        </w:rPr>
        <w:t>right for all child victims of sexual exploitation to seek compensation</w:t>
      </w:r>
      <w:r w:rsidRPr="00A23E95">
        <w:rPr>
          <w:i/>
          <w:iCs/>
          <w:color w:val="146B42"/>
          <w:szCs w:val="28"/>
          <w:lang w:val="en-IN"/>
        </w:rPr>
        <w:t xml:space="preserve"> in national courts from convicted perpetrators who harmed them and/or through state-managed funds.</w:t>
      </w:r>
    </w:p>
    <w:p w14:paraId="16172D6A" w14:textId="77777777" w:rsidR="00756490" w:rsidRPr="00A23E95" w:rsidRDefault="00756490" w:rsidP="00756490">
      <w:pPr>
        <w:pBdr>
          <w:top w:val="nil"/>
          <w:left w:val="nil"/>
          <w:bottom w:val="nil"/>
          <w:right w:val="nil"/>
          <w:between w:val="nil"/>
        </w:pBdr>
        <w:jc w:val="both"/>
        <w:rPr>
          <w:i/>
          <w:iCs/>
          <w:color w:val="146B42"/>
          <w:szCs w:val="28"/>
          <w:lang w:val="en-IN"/>
        </w:rPr>
      </w:pPr>
      <w:r w:rsidRPr="00A23E95">
        <w:rPr>
          <w:i/>
          <w:iCs/>
          <w:color w:val="146B42"/>
          <w:szCs w:val="28"/>
          <w:lang w:val="en-IN"/>
        </w:rPr>
        <w:t xml:space="preserve"> </w:t>
      </w:r>
      <w:r w:rsidRPr="00A23E95">
        <w:rPr>
          <w:b/>
          <w:i/>
          <w:iCs/>
          <w:color w:val="146B42"/>
          <w:szCs w:val="28"/>
          <w:lang w:val="en-IN"/>
        </w:rPr>
        <w:t>Indicator:</w:t>
      </w:r>
      <w:r w:rsidRPr="00A23E95">
        <w:rPr>
          <w:i/>
          <w:iCs/>
          <w:color w:val="146B42"/>
          <w:szCs w:val="28"/>
          <w:lang w:val="en-IN"/>
        </w:rPr>
        <w:t xml:space="preserve"> The national legislation provides the right for all child victims to seek compensation.</w:t>
      </w:r>
    </w:p>
    <w:p w14:paraId="7B77F5C9" w14:textId="77777777" w:rsidR="004D2CE5" w:rsidRDefault="004D2CE5">
      <w:pPr>
        <w:pBdr>
          <w:top w:val="nil"/>
          <w:left w:val="nil"/>
          <w:bottom w:val="nil"/>
          <w:right w:val="nil"/>
          <w:between w:val="nil"/>
        </w:pBdr>
        <w:spacing w:line="276" w:lineRule="auto"/>
        <w:jc w:val="both"/>
        <w:rPr>
          <w:color w:val="000000"/>
        </w:rPr>
      </w:pPr>
    </w:p>
    <w:p w14:paraId="0000019D" w14:textId="116C1BEC" w:rsidR="002B70E2" w:rsidRDefault="00714F77">
      <w:pPr>
        <w:pBdr>
          <w:top w:val="nil"/>
          <w:left w:val="nil"/>
          <w:bottom w:val="nil"/>
          <w:right w:val="nil"/>
          <w:between w:val="nil"/>
        </w:pBdr>
        <w:spacing w:line="276" w:lineRule="auto"/>
        <w:jc w:val="both"/>
        <w:rPr>
          <w:color w:val="000000"/>
        </w:rPr>
      </w:pPr>
      <w:r>
        <w:rPr>
          <w:color w:val="000000"/>
        </w:rPr>
        <w:t xml:space="preserve">Out of 11 countries, all the countries </w:t>
      </w:r>
      <w:r w:rsidR="00696BF0">
        <w:rPr>
          <w:color w:val="000000"/>
        </w:rPr>
        <w:t xml:space="preserve">except Liberia, </w:t>
      </w:r>
      <w:r>
        <w:rPr>
          <w:color w:val="000000"/>
        </w:rPr>
        <w:t>have a mechanism to seek compensation.</w:t>
      </w:r>
    </w:p>
    <w:p w14:paraId="0000019E" w14:textId="77777777" w:rsidR="002B70E2" w:rsidRDefault="002B70E2">
      <w:pPr>
        <w:pBdr>
          <w:top w:val="nil"/>
          <w:left w:val="nil"/>
          <w:bottom w:val="nil"/>
          <w:right w:val="nil"/>
          <w:between w:val="nil"/>
        </w:pBdr>
        <w:spacing w:line="276" w:lineRule="auto"/>
        <w:jc w:val="both"/>
        <w:rPr>
          <w:color w:val="000000"/>
        </w:rPr>
      </w:pPr>
    </w:p>
    <w:p w14:paraId="2900D1BB" w14:textId="62C93FC4" w:rsidR="004D2CE5" w:rsidRPr="004D2CE5" w:rsidRDefault="004D2CE5" w:rsidP="004D2CE5">
      <w:pPr>
        <w:pStyle w:val="Heading4"/>
        <w:spacing w:before="0" w:after="0" w:line="276" w:lineRule="auto"/>
        <w:jc w:val="center"/>
        <w:rPr>
          <w:b/>
          <w:i w:val="0"/>
          <w:sz w:val="28"/>
          <w:lang w:bidi="th-TH"/>
        </w:rPr>
      </w:pPr>
      <w:r w:rsidRPr="004D2CE5">
        <w:rPr>
          <w:b/>
          <w:i w:val="0"/>
          <w:sz w:val="28"/>
          <w:lang w:bidi="th-TH"/>
        </w:rPr>
        <w:t>Key recommendations for the Governments in Africa:</w:t>
      </w:r>
    </w:p>
    <w:p w14:paraId="3473DFE2" w14:textId="77777777" w:rsidR="004D2CE5" w:rsidRPr="004D2CE5" w:rsidRDefault="004D2CE5" w:rsidP="004D2CE5">
      <w:pPr>
        <w:rPr>
          <w:lang w:bidi="th-TH"/>
        </w:rPr>
      </w:pPr>
    </w:p>
    <w:p w14:paraId="22BFAF86" w14:textId="77777777" w:rsidR="003613D0" w:rsidRPr="003613D0" w:rsidRDefault="003613D0" w:rsidP="1F86276B">
      <w:pPr>
        <w:widowControl/>
        <w:suppressAutoHyphens w:val="0"/>
        <w:spacing w:after="120" w:line="259" w:lineRule="auto"/>
        <w:jc w:val="both"/>
        <w:rPr>
          <w:b/>
          <w:bCs/>
          <w:i/>
          <w:iCs/>
          <w:color w:val="146B42"/>
          <w:lang w:val="en-IN" w:bidi="th-TH"/>
        </w:rPr>
      </w:pPr>
      <w:r w:rsidRPr="1F86276B">
        <w:rPr>
          <w:b/>
          <w:bCs/>
          <w:i/>
          <w:iCs/>
          <w:color w:val="146B42"/>
          <w:lang w:val="en-IN" w:bidi="th-TH"/>
        </w:rPr>
        <w:t>Obligatory government-regulated child protection standards</w:t>
      </w:r>
    </w:p>
    <w:p w14:paraId="601C1820" w14:textId="747B6987" w:rsidR="00FE5A0A" w:rsidRDefault="00EE4EE9" w:rsidP="00FE5A0A">
      <w:pPr>
        <w:pBdr>
          <w:top w:val="nil"/>
          <w:left w:val="nil"/>
          <w:bottom w:val="nil"/>
          <w:right w:val="nil"/>
          <w:between w:val="nil"/>
        </w:pBdr>
        <w:jc w:val="both"/>
        <w:rPr>
          <w:color w:val="000000"/>
          <w:lang w:val="en-IN"/>
        </w:rPr>
      </w:pPr>
      <w:r w:rsidRPr="1F86276B">
        <w:rPr>
          <w:color w:val="000000" w:themeColor="text1"/>
        </w:rPr>
        <w:t>The regional analysis shows that o</w:t>
      </w:r>
      <w:r w:rsidR="00032EA9" w:rsidRPr="1F86276B">
        <w:rPr>
          <w:color w:val="000000" w:themeColor="text1"/>
        </w:rPr>
        <w:t xml:space="preserve">ut of the 11 countries, only the Gambia implemented </w:t>
      </w:r>
      <w:r w:rsidR="001741BE" w:rsidRPr="1F86276B">
        <w:rPr>
          <w:color w:val="000000" w:themeColor="text1"/>
        </w:rPr>
        <w:t xml:space="preserve">an obligatory </w:t>
      </w:r>
      <w:r w:rsidR="00032EA9" w:rsidRPr="1F86276B">
        <w:rPr>
          <w:color w:val="000000" w:themeColor="text1"/>
        </w:rPr>
        <w:lastRenderedPageBreak/>
        <w:t>national code of conduct for the protection of children</w:t>
      </w:r>
      <w:r w:rsidR="001741BE" w:rsidRPr="1F86276B">
        <w:rPr>
          <w:color w:val="000000" w:themeColor="text1"/>
        </w:rPr>
        <w:t xml:space="preserve">, to whom </w:t>
      </w:r>
      <w:proofErr w:type="gramStart"/>
      <w:r w:rsidR="00032EA9" w:rsidRPr="1F86276B">
        <w:rPr>
          <w:color w:val="000000" w:themeColor="text1"/>
        </w:rPr>
        <w:t>travel</w:t>
      </w:r>
      <w:proofErr w:type="gramEnd"/>
      <w:r w:rsidR="00032EA9" w:rsidRPr="1F86276B">
        <w:rPr>
          <w:color w:val="000000" w:themeColor="text1"/>
        </w:rPr>
        <w:t xml:space="preserve"> and tourism</w:t>
      </w:r>
      <w:r w:rsidR="001741BE" w:rsidRPr="1F86276B">
        <w:rPr>
          <w:color w:val="000000" w:themeColor="text1"/>
        </w:rPr>
        <w:t xml:space="preserve"> businesses are bound</w:t>
      </w:r>
      <w:r w:rsidR="00032EA9" w:rsidRPr="1F86276B">
        <w:rPr>
          <w:color w:val="000000" w:themeColor="text1"/>
        </w:rPr>
        <w:t xml:space="preserve">. </w:t>
      </w:r>
      <w:r w:rsidRPr="1F86276B">
        <w:rPr>
          <w:color w:val="000000" w:themeColor="text1"/>
        </w:rPr>
        <w:t xml:space="preserve">Moreover, </w:t>
      </w:r>
      <w:r w:rsidR="00493F9A" w:rsidRPr="1F86276B">
        <w:rPr>
          <w:color w:val="000000" w:themeColor="text1"/>
        </w:rPr>
        <w:t>apart from</w:t>
      </w:r>
      <w:r w:rsidR="00032EA9" w:rsidRPr="1F86276B">
        <w:rPr>
          <w:color w:val="000000" w:themeColor="text1"/>
        </w:rPr>
        <w:t xml:space="preserve"> Madagascar, all the </w:t>
      </w:r>
      <w:r w:rsidRPr="1F86276B">
        <w:rPr>
          <w:color w:val="000000" w:themeColor="text1"/>
        </w:rPr>
        <w:t xml:space="preserve">other </w:t>
      </w:r>
      <w:r w:rsidR="00032EA9" w:rsidRPr="1F86276B">
        <w:rPr>
          <w:color w:val="000000" w:themeColor="text1"/>
        </w:rPr>
        <w:t>countries</w:t>
      </w:r>
      <w:r w:rsidRPr="1F86276B">
        <w:rPr>
          <w:color w:val="000000" w:themeColor="text1"/>
        </w:rPr>
        <w:t xml:space="preserve"> under analysis</w:t>
      </w:r>
      <w:r w:rsidR="00032EA9" w:rsidRPr="1F86276B">
        <w:rPr>
          <w:color w:val="000000" w:themeColor="text1"/>
        </w:rPr>
        <w:t xml:space="preserve"> have neither established nor started th</w:t>
      </w:r>
      <w:r w:rsidR="00493F9A" w:rsidRPr="1F86276B">
        <w:rPr>
          <w:color w:val="000000" w:themeColor="text1"/>
        </w:rPr>
        <w:t>e</w:t>
      </w:r>
      <w:r w:rsidR="00032EA9" w:rsidRPr="1F86276B">
        <w:rPr>
          <w:color w:val="000000" w:themeColor="text1"/>
        </w:rPr>
        <w:t xml:space="preserve"> process</w:t>
      </w:r>
      <w:r w:rsidR="00493F9A" w:rsidRPr="1F86276B">
        <w:rPr>
          <w:color w:val="000000" w:themeColor="text1"/>
        </w:rPr>
        <w:t xml:space="preserve"> of drafting and implementing a national code</w:t>
      </w:r>
      <w:r w:rsidR="1492DF65" w:rsidRPr="1F86276B">
        <w:rPr>
          <w:color w:val="000000" w:themeColor="text1"/>
        </w:rPr>
        <w:t xml:space="preserve"> for the travel and tourism industry to protect children</w:t>
      </w:r>
      <w:r w:rsidR="00032EA9" w:rsidRPr="1F86276B">
        <w:rPr>
          <w:color w:val="000000" w:themeColor="text1"/>
        </w:rPr>
        <w:t>.</w:t>
      </w:r>
      <w:r w:rsidR="00FE5A0A" w:rsidRPr="1F86276B">
        <w:rPr>
          <w:color w:val="000000" w:themeColor="text1"/>
        </w:rPr>
        <w:t xml:space="preserve"> </w:t>
      </w:r>
      <w:r w:rsidR="004F32A2" w:rsidRPr="1F86276B">
        <w:rPr>
          <w:color w:val="000000" w:themeColor="text1"/>
        </w:rPr>
        <w:t>In addition</w:t>
      </w:r>
      <w:r w:rsidR="00FE5A0A" w:rsidRPr="1F86276B">
        <w:rPr>
          <w:color w:val="000000" w:themeColor="text1"/>
        </w:rPr>
        <w:t>, only the Gambia, Kenya and Tanzania fully ensure the liability of the travel and tourism sector businesses for sexual exploitation of children related crimes</w:t>
      </w:r>
      <w:r w:rsidR="001741BE" w:rsidRPr="1F86276B">
        <w:rPr>
          <w:color w:val="000000" w:themeColor="text1"/>
        </w:rPr>
        <w:t>.</w:t>
      </w:r>
    </w:p>
    <w:p w14:paraId="64EE6D2D" w14:textId="77777777" w:rsidR="001741BE" w:rsidRDefault="001741BE" w:rsidP="00FE5A0A">
      <w:pPr>
        <w:pBdr>
          <w:top w:val="nil"/>
          <w:left w:val="nil"/>
          <w:bottom w:val="nil"/>
          <w:right w:val="nil"/>
          <w:between w:val="nil"/>
        </w:pBdr>
        <w:jc w:val="both"/>
        <w:rPr>
          <w:color w:val="000000"/>
          <w:lang w:val="en-IN"/>
        </w:rPr>
      </w:pPr>
    </w:p>
    <w:p w14:paraId="1D652FEA" w14:textId="77777777" w:rsidR="001741BE" w:rsidRDefault="001741BE" w:rsidP="001741BE">
      <w:pPr>
        <w:pBdr>
          <w:top w:val="nil"/>
          <w:left w:val="nil"/>
          <w:bottom w:val="nil"/>
          <w:right w:val="nil"/>
          <w:between w:val="nil"/>
        </w:pBdr>
        <w:jc w:val="both"/>
        <w:rPr>
          <w:color w:val="000000" w:themeColor="text1"/>
          <w:szCs w:val="28"/>
          <w:lang w:val="en-IN"/>
        </w:rPr>
      </w:pPr>
      <w:r w:rsidRPr="00EE4EE9">
        <w:rPr>
          <w:color w:val="000000" w:themeColor="text1"/>
          <w:szCs w:val="28"/>
          <w:lang w:val="en-IN"/>
        </w:rPr>
        <w:t xml:space="preserve">As such, </w:t>
      </w:r>
      <w:r>
        <w:rPr>
          <w:color w:val="000000" w:themeColor="text1"/>
          <w:szCs w:val="28"/>
          <w:lang w:val="en-IN"/>
        </w:rPr>
        <w:t>States in the region should:</w:t>
      </w:r>
    </w:p>
    <w:p w14:paraId="4AD613CF" w14:textId="230B15D1" w:rsidR="001741BE" w:rsidRPr="004D2CE5" w:rsidRDefault="001741BE" w:rsidP="00FE5A0A">
      <w:pPr>
        <w:pStyle w:val="ListParagraph"/>
        <w:numPr>
          <w:ilvl w:val="0"/>
          <w:numId w:val="10"/>
        </w:numPr>
        <w:pBdr>
          <w:top w:val="nil"/>
          <w:left w:val="nil"/>
          <w:bottom w:val="nil"/>
          <w:right w:val="nil"/>
          <w:between w:val="nil"/>
        </w:pBdr>
        <w:jc w:val="both"/>
        <w:rPr>
          <w:color w:val="000000" w:themeColor="text1"/>
          <w:szCs w:val="28"/>
          <w:lang w:val="en-IN"/>
        </w:rPr>
      </w:pPr>
      <w:r w:rsidRPr="001741BE">
        <w:rPr>
          <w:b/>
          <w:bCs/>
          <w:color w:val="000000" w:themeColor="text1"/>
          <w:szCs w:val="28"/>
          <w:lang w:val="en-IN"/>
        </w:rPr>
        <w:t>Establish</w:t>
      </w:r>
      <w:r>
        <w:rPr>
          <w:color w:val="000000" w:themeColor="text1"/>
          <w:szCs w:val="28"/>
          <w:lang w:val="en-IN"/>
        </w:rPr>
        <w:t xml:space="preserve"> </w:t>
      </w:r>
      <w:r w:rsidRPr="00EE4EE9">
        <w:rPr>
          <w:color w:val="000000" w:themeColor="text1"/>
          <w:szCs w:val="28"/>
          <w:lang w:val="en-IN"/>
        </w:rPr>
        <w:t>obligatory government-regulated</w:t>
      </w:r>
      <w:r>
        <w:rPr>
          <w:color w:val="000000" w:themeColor="text1"/>
          <w:szCs w:val="28"/>
          <w:lang w:val="en-IN"/>
        </w:rPr>
        <w:t xml:space="preserve"> child protection standards </w:t>
      </w:r>
      <w:r w:rsidRPr="00EE4EE9">
        <w:rPr>
          <w:color w:val="000000" w:themeColor="text1"/>
          <w:szCs w:val="28"/>
          <w:lang w:val="en-IN"/>
        </w:rPr>
        <w:t>for the tourism industry</w:t>
      </w:r>
      <w:r>
        <w:rPr>
          <w:color w:val="000000" w:themeColor="text1"/>
          <w:szCs w:val="28"/>
          <w:lang w:val="en-IN"/>
        </w:rPr>
        <w:t xml:space="preserve"> </w:t>
      </w:r>
      <w:r w:rsidR="004F32A2" w:rsidRPr="004F32A2">
        <w:rPr>
          <w:color w:val="000000" w:themeColor="text1"/>
          <w:szCs w:val="28"/>
          <w:lang w:val="en-IN"/>
        </w:rPr>
        <w:t>(i.e., adoption of specific national codes for child protection as a legal requirement for the travel and tourism industry to operate).</w:t>
      </w:r>
    </w:p>
    <w:p w14:paraId="75A98EA6" w14:textId="6E0679D6" w:rsidR="00FE5A0A" w:rsidRPr="001741BE" w:rsidRDefault="001741BE" w:rsidP="001741BE">
      <w:pPr>
        <w:pStyle w:val="ListParagraph"/>
        <w:numPr>
          <w:ilvl w:val="0"/>
          <w:numId w:val="11"/>
        </w:numPr>
        <w:pBdr>
          <w:top w:val="nil"/>
          <w:left w:val="nil"/>
          <w:bottom w:val="nil"/>
          <w:right w:val="nil"/>
          <w:between w:val="nil"/>
        </w:pBdr>
        <w:jc w:val="both"/>
        <w:rPr>
          <w:color w:val="000000"/>
          <w:lang w:val="en-IN"/>
        </w:rPr>
      </w:pPr>
      <w:r w:rsidRPr="001741BE">
        <w:rPr>
          <w:b/>
          <w:bCs/>
          <w:color w:val="000000"/>
          <w:lang w:val="en-IN"/>
        </w:rPr>
        <w:t xml:space="preserve">Ensure </w:t>
      </w:r>
      <w:r>
        <w:rPr>
          <w:color w:val="000000"/>
          <w:lang w:val="en-IN"/>
        </w:rPr>
        <w:t xml:space="preserve">the liability of the private sector </w:t>
      </w:r>
      <w:r w:rsidR="00FE5A0A" w:rsidRPr="001741BE">
        <w:rPr>
          <w:color w:val="000000"/>
          <w:lang w:val="en-IN"/>
        </w:rPr>
        <w:t xml:space="preserve">for criminal conduct that occur both in the operation and supply chain. </w:t>
      </w:r>
    </w:p>
    <w:p w14:paraId="78AEDF14" w14:textId="04D27563" w:rsidR="00032EA9" w:rsidRPr="00FE5A0A" w:rsidRDefault="00032EA9" w:rsidP="00EE4EE9">
      <w:pPr>
        <w:pBdr>
          <w:top w:val="nil"/>
          <w:left w:val="nil"/>
          <w:bottom w:val="nil"/>
          <w:right w:val="nil"/>
          <w:between w:val="nil"/>
        </w:pBdr>
        <w:jc w:val="both"/>
        <w:rPr>
          <w:color w:val="000000"/>
          <w:lang w:val="en-IN"/>
        </w:rPr>
      </w:pPr>
    </w:p>
    <w:p w14:paraId="7566813A" w14:textId="77777777" w:rsidR="004D2CE5" w:rsidRDefault="004D2CE5" w:rsidP="004D2CE5">
      <w:pPr>
        <w:jc w:val="both"/>
        <w:rPr>
          <w:b/>
          <w:i/>
          <w:iCs/>
          <w:color w:val="146B42"/>
          <w:szCs w:val="28"/>
          <w:lang w:val="en-IN"/>
        </w:rPr>
      </w:pPr>
      <w:r w:rsidRPr="00A23E95">
        <w:rPr>
          <w:b/>
          <w:i/>
          <w:iCs/>
          <w:color w:val="146B42"/>
          <w:szCs w:val="28"/>
          <w:lang w:val="en-IN"/>
        </w:rPr>
        <w:t>Mandatory criminal background checks</w:t>
      </w:r>
    </w:p>
    <w:p w14:paraId="787874B8" w14:textId="77777777" w:rsidR="004D2CE5" w:rsidRDefault="004D2CE5" w:rsidP="004D2CE5">
      <w:pPr>
        <w:jc w:val="both"/>
        <w:rPr>
          <w:color w:val="000000" w:themeColor="text1"/>
        </w:rPr>
      </w:pPr>
      <w:r w:rsidRPr="00A23E95">
        <w:rPr>
          <w:color w:val="000000" w:themeColor="text1"/>
          <w:lang w:val="en-IN"/>
        </w:rPr>
        <w:t xml:space="preserve">The overview </w:t>
      </w:r>
      <w:r>
        <w:rPr>
          <w:color w:val="000000" w:themeColor="text1"/>
          <w:lang w:val="en-IN"/>
        </w:rPr>
        <w:t xml:space="preserve">clearly </w:t>
      </w:r>
      <w:r w:rsidRPr="00A23E95">
        <w:rPr>
          <w:color w:val="000000" w:themeColor="text1"/>
          <w:lang w:val="en-IN"/>
        </w:rPr>
        <w:t>shows that</w:t>
      </w:r>
      <w:r>
        <w:rPr>
          <w:color w:val="000000" w:themeColor="text1"/>
          <w:lang w:val="en-IN"/>
        </w:rPr>
        <w:t xml:space="preserve"> </w:t>
      </w:r>
      <w:r>
        <w:rPr>
          <w:color w:val="000000" w:themeColor="text1"/>
          <w:szCs w:val="28"/>
          <w:lang w:val="en-IN"/>
        </w:rPr>
        <w:t xml:space="preserve">the region fails to </w:t>
      </w:r>
      <w:r w:rsidRPr="00A23E95">
        <w:rPr>
          <w:color w:val="000000" w:themeColor="text1"/>
        </w:rPr>
        <w:t xml:space="preserve">prevent potential </w:t>
      </w:r>
      <w:r>
        <w:rPr>
          <w:color w:val="000000" w:themeColor="text1"/>
        </w:rPr>
        <w:t>sexual (re)</w:t>
      </w:r>
      <w:r w:rsidRPr="00A23E95">
        <w:rPr>
          <w:color w:val="000000" w:themeColor="text1"/>
        </w:rPr>
        <w:t>offenders to come directly into contact with children and adolescents</w:t>
      </w:r>
      <w:r>
        <w:rPr>
          <w:color w:val="000000" w:themeColor="text1"/>
        </w:rPr>
        <w:t xml:space="preserve">. Indeed, </w:t>
      </w:r>
      <w:r>
        <w:rPr>
          <w:color w:val="000000" w:themeColor="text1"/>
          <w:lang w:val="en-IN"/>
        </w:rPr>
        <w:t>none of the countries analysed</w:t>
      </w:r>
      <w:r w:rsidRPr="00A23E95">
        <w:rPr>
          <w:color w:val="000000" w:themeColor="text1"/>
          <w:lang w:val="en-IN"/>
        </w:rPr>
        <w:t xml:space="preserve"> require</w:t>
      </w:r>
      <w:r>
        <w:rPr>
          <w:color w:val="000000" w:themeColor="text1"/>
          <w:lang w:val="en-IN"/>
        </w:rPr>
        <w:t xml:space="preserve">s </w:t>
      </w:r>
      <w:r w:rsidRPr="00A23E95">
        <w:rPr>
          <w:color w:val="000000" w:themeColor="text1"/>
          <w:lang w:val="en-IN"/>
        </w:rPr>
        <w:t>mandatory criminal backgrounds for people work</w:t>
      </w:r>
      <w:r>
        <w:rPr>
          <w:color w:val="000000" w:themeColor="text1"/>
          <w:lang w:val="en-IN"/>
        </w:rPr>
        <w:t>ing or volunteering</w:t>
      </w:r>
      <w:r w:rsidRPr="00A23E95">
        <w:rPr>
          <w:color w:val="000000" w:themeColor="text1"/>
          <w:lang w:val="en-IN"/>
        </w:rPr>
        <w:t xml:space="preserve"> for and with children.</w:t>
      </w:r>
      <w:r>
        <w:rPr>
          <w:color w:val="000000" w:themeColor="text1"/>
          <w:lang w:val="en-IN"/>
        </w:rPr>
        <w:t xml:space="preserve"> In addition, visits of </w:t>
      </w:r>
      <w:r w:rsidRPr="00B57CD3">
        <w:rPr>
          <w:color w:val="000000" w:themeColor="text1"/>
          <w:szCs w:val="28"/>
          <w:lang w:val="en-IN"/>
        </w:rPr>
        <w:t>orphanages</w:t>
      </w:r>
      <w:r>
        <w:rPr>
          <w:color w:val="000000" w:themeColor="text1"/>
          <w:szCs w:val="28"/>
          <w:lang w:val="en-IN"/>
        </w:rPr>
        <w:t xml:space="preserve"> and/or </w:t>
      </w:r>
      <w:r w:rsidRPr="00B57CD3">
        <w:rPr>
          <w:color w:val="000000" w:themeColor="text1"/>
          <w:szCs w:val="28"/>
          <w:lang w:val="en-IN"/>
        </w:rPr>
        <w:t>residential care setting</w:t>
      </w:r>
      <w:r>
        <w:rPr>
          <w:color w:val="000000" w:themeColor="text1"/>
          <w:szCs w:val="28"/>
          <w:lang w:val="en-IN"/>
        </w:rPr>
        <w:t>s</w:t>
      </w:r>
      <w:r w:rsidRPr="00B57CD3">
        <w:rPr>
          <w:color w:val="000000" w:themeColor="text1"/>
          <w:szCs w:val="28"/>
          <w:lang w:val="en-IN"/>
        </w:rPr>
        <w:t xml:space="preserve"> as a form of tourism activities </w:t>
      </w:r>
      <w:r>
        <w:rPr>
          <w:color w:val="000000" w:themeColor="text1"/>
          <w:szCs w:val="28"/>
          <w:lang w:val="en-IN"/>
        </w:rPr>
        <w:t xml:space="preserve">are </w:t>
      </w:r>
      <w:r w:rsidRPr="00B57CD3">
        <w:rPr>
          <w:color w:val="000000" w:themeColor="text1"/>
          <w:szCs w:val="28"/>
          <w:lang w:val="en-IN"/>
        </w:rPr>
        <w:t>still allowed</w:t>
      </w:r>
      <w:r>
        <w:rPr>
          <w:color w:val="000000" w:themeColor="text1"/>
        </w:rPr>
        <w:t xml:space="preserve">. </w:t>
      </w:r>
    </w:p>
    <w:p w14:paraId="4022B15A" w14:textId="77777777" w:rsidR="004D2CE5" w:rsidRDefault="004D2CE5" w:rsidP="004D2CE5">
      <w:pPr>
        <w:jc w:val="both"/>
        <w:rPr>
          <w:color w:val="000000" w:themeColor="text1"/>
        </w:rPr>
      </w:pPr>
    </w:p>
    <w:p w14:paraId="0DFAA2F0" w14:textId="77777777" w:rsidR="004D2CE5" w:rsidRPr="00B57CD3" w:rsidRDefault="004D2CE5" w:rsidP="004D2CE5">
      <w:pPr>
        <w:jc w:val="both"/>
        <w:rPr>
          <w:color w:val="000000" w:themeColor="text1"/>
          <w:lang w:val="en-IN"/>
        </w:rPr>
      </w:pPr>
      <w:r>
        <w:rPr>
          <w:color w:val="000000" w:themeColor="text1"/>
        </w:rPr>
        <w:t>As such,</w:t>
      </w:r>
      <w:r w:rsidRPr="00A23E95">
        <w:rPr>
          <w:color w:val="000000" w:themeColor="text1"/>
        </w:rPr>
        <w:t xml:space="preserve"> States in the region should:</w:t>
      </w:r>
    </w:p>
    <w:p w14:paraId="63499179" w14:textId="77777777" w:rsidR="004D2CE5" w:rsidRPr="00E442BD" w:rsidRDefault="004D2CE5" w:rsidP="004D2CE5">
      <w:pPr>
        <w:pStyle w:val="ListParagraph"/>
        <w:numPr>
          <w:ilvl w:val="0"/>
          <w:numId w:val="9"/>
        </w:numPr>
        <w:spacing w:line="276" w:lineRule="auto"/>
        <w:jc w:val="both"/>
      </w:pPr>
      <w:r w:rsidRPr="00A23E95">
        <w:rPr>
          <w:b/>
          <w:bCs/>
          <w:color w:val="000000" w:themeColor="text1"/>
        </w:rPr>
        <w:t>Amend</w:t>
      </w:r>
      <w:r w:rsidRPr="00A23E95">
        <w:rPr>
          <w:color w:val="000000" w:themeColor="text1"/>
        </w:rPr>
        <w:t xml:space="preserve"> their legislation with a view to </w:t>
      </w:r>
      <w:r w:rsidRPr="00A23E95">
        <w:rPr>
          <w:b/>
          <w:bCs/>
          <w:color w:val="000000" w:themeColor="text1"/>
        </w:rPr>
        <w:t>establish</w:t>
      </w:r>
      <w:r w:rsidRPr="00A23E95">
        <w:rPr>
          <w:color w:val="000000" w:themeColor="text1"/>
        </w:rPr>
        <w:t xml:space="preserve"> mandatory criminal records checks for all people</w:t>
      </w:r>
      <w:r>
        <w:rPr>
          <w:color w:val="000000" w:themeColor="text1"/>
        </w:rPr>
        <w:t xml:space="preserve"> (national and not national)</w:t>
      </w:r>
      <w:r w:rsidRPr="00A23E95">
        <w:rPr>
          <w:color w:val="000000" w:themeColor="text1"/>
        </w:rPr>
        <w:t xml:space="preserve"> applying </w:t>
      </w:r>
      <w:r w:rsidRPr="00A23E95">
        <w:rPr>
          <w:b/>
          <w:bCs/>
          <w:color w:val="000000" w:themeColor="text1"/>
        </w:rPr>
        <w:t>to work and/or volunteering</w:t>
      </w:r>
      <w:r w:rsidRPr="00A23E95">
        <w:rPr>
          <w:color w:val="000000" w:themeColor="text1"/>
        </w:rPr>
        <w:t xml:space="preserve"> for and with </w:t>
      </w:r>
      <w:proofErr w:type="gramStart"/>
      <w:r w:rsidRPr="00A23E95">
        <w:rPr>
          <w:color w:val="000000" w:themeColor="text1"/>
        </w:rPr>
        <w:t>children</w:t>
      </w:r>
      <w:r>
        <w:rPr>
          <w:color w:val="000000" w:themeColor="text1"/>
        </w:rPr>
        <w:t>;</w:t>
      </w:r>
      <w:proofErr w:type="gramEnd"/>
    </w:p>
    <w:p w14:paraId="185EC951" w14:textId="77777777" w:rsidR="004D2CE5" w:rsidRPr="00A23E95" w:rsidRDefault="004D2CE5" w:rsidP="004D2CE5">
      <w:pPr>
        <w:pStyle w:val="ListParagraph"/>
        <w:numPr>
          <w:ilvl w:val="0"/>
          <w:numId w:val="9"/>
        </w:numPr>
        <w:spacing w:line="276" w:lineRule="auto"/>
        <w:jc w:val="both"/>
      </w:pPr>
      <w:r w:rsidRPr="00E442BD">
        <w:rPr>
          <w:b/>
          <w:bCs/>
          <w:color w:val="000000" w:themeColor="text1"/>
        </w:rPr>
        <w:t>Prohibit</w:t>
      </w:r>
      <w:r>
        <w:rPr>
          <w:color w:val="000000" w:themeColor="text1"/>
        </w:rPr>
        <w:t xml:space="preserve"> by law </w:t>
      </w:r>
      <w:r w:rsidRPr="00E442BD">
        <w:rPr>
          <w:color w:val="000000" w:themeColor="text1"/>
        </w:rPr>
        <w:t>visits to orphanage/residential care setting as tourism activities.</w:t>
      </w:r>
    </w:p>
    <w:p w14:paraId="0609B44C" w14:textId="77777777" w:rsidR="004D2CE5" w:rsidRDefault="004D2CE5" w:rsidP="00032EA9">
      <w:pPr>
        <w:pBdr>
          <w:top w:val="nil"/>
          <w:left w:val="nil"/>
          <w:bottom w:val="nil"/>
          <w:right w:val="nil"/>
          <w:between w:val="nil"/>
        </w:pBdr>
        <w:spacing w:line="276" w:lineRule="auto"/>
        <w:jc w:val="both"/>
        <w:rPr>
          <w:b/>
          <w:i/>
          <w:iCs/>
          <w:color w:val="146B42"/>
          <w:szCs w:val="28"/>
          <w:lang w:val="en-IN"/>
        </w:rPr>
      </w:pPr>
    </w:p>
    <w:p w14:paraId="72F68CB4" w14:textId="1E678FF0" w:rsidR="004F32A2" w:rsidRDefault="004F32A2" w:rsidP="00032EA9">
      <w:pPr>
        <w:pBdr>
          <w:top w:val="nil"/>
          <w:left w:val="nil"/>
          <w:bottom w:val="nil"/>
          <w:right w:val="nil"/>
          <w:between w:val="nil"/>
        </w:pBdr>
        <w:spacing w:line="276" w:lineRule="auto"/>
        <w:jc w:val="both"/>
        <w:rPr>
          <w:b/>
          <w:i/>
          <w:iCs/>
          <w:color w:val="146B42"/>
          <w:szCs w:val="28"/>
          <w:lang w:val="en-IN"/>
        </w:rPr>
      </w:pPr>
      <w:r w:rsidRPr="004F32A2">
        <w:rPr>
          <w:b/>
          <w:i/>
          <w:iCs/>
          <w:color w:val="146B42"/>
          <w:szCs w:val="28"/>
          <w:lang w:val="en-IN"/>
        </w:rPr>
        <w:t>Grooming of Children for Sexual Purposes</w:t>
      </w:r>
    </w:p>
    <w:p w14:paraId="2F809F20" w14:textId="06EA83C0" w:rsidR="004F32A2" w:rsidRDefault="004F32A2" w:rsidP="1F86276B">
      <w:pPr>
        <w:pBdr>
          <w:top w:val="nil"/>
          <w:left w:val="nil"/>
          <w:bottom w:val="nil"/>
          <w:right w:val="nil"/>
          <w:between w:val="nil"/>
        </w:pBdr>
        <w:spacing w:line="276" w:lineRule="auto"/>
        <w:jc w:val="both"/>
        <w:rPr>
          <w:color w:val="000000" w:themeColor="text1"/>
          <w:lang w:val="en-IN"/>
        </w:rPr>
      </w:pPr>
      <w:r w:rsidRPr="1F86276B">
        <w:rPr>
          <w:color w:val="000000" w:themeColor="text1"/>
          <w:lang w:val="en-IN"/>
        </w:rPr>
        <w:t xml:space="preserve">The analysis demonstrates that the region clearly fails to criminalise the grooming (or </w:t>
      </w:r>
      <w:r w:rsidR="00493F9A" w:rsidRPr="1F86276B">
        <w:rPr>
          <w:color w:val="000000" w:themeColor="text1"/>
          <w:lang w:val="en-IN"/>
        </w:rPr>
        <w:t>“</w:t>
      </w:r>
      <w:r w:rsidRPr="1F86276B">
        <w:rPr>
          <w:color w:val="000000" w:themeColor="text1"/>
          <w:lang w:val="en-IN"/>
        </w:rPr>
        <w:t>solicitation</w:t>
      </w:r>
      <w:r w:rsidR="00493F9A" w:rsidRPr="1F86276B">
        <w:rPr>
          <w:color w:val="000000" w:themeColor="text1"/>
          <w:lang w:val="en-IN"/>
        </w:rPr>
        <w:t>”</w:t>
      </w:r>
      <w:r w:rsidRPr="1F86276B">
        <w:rPr>
          <w:color w:val="000000" w:themeColor="text1"/>
          <w:lang w:val="en-IN"/>
        </w:rPr>
        <w:t xml:space="preserve">) of children including via the use of digital technologies for sexual purposes. Indeed, only Madagascar </w:t>
      </w:r>
      <w:r w:rsidR="003A63CF" w:rsidRPr="1F86276B">
        <w:rPr>
          <w:color w:val="000000" w:themeColor="text1"/>
          <w:lang w:val="en-IN"/>
        </w:rPr>
        <w:t xml:space="preserve">has criminalised grooming of children while </w:t>
      </w:r>
      <w:r w:rsidRPr="1F86276B">
        <w:rPr>
          <w:color w:val="000000" w:themeColor="text1"/>
          <w:lang w:val="en-IN"/>
        </w:rPr>
        <w:t>Ethiopia</w:t>
      </w:r>
      <w:r w:rsidR="003A63CF" w:rsidRPr="1F86276B">
        <w:rPr>
          <w:color w:val="000000" w:themeColor="text1"/>
          <w:lang w:val="en-IN"/>
        </w:rPr>
        <w:t xml:space="preserve"> partially </w:t>
      </w:r>
      <w:r w:rsidR="1AF975C9" w:rsidRPr="1F86276B">
        <w:rPr>
          <w:color w:val="000000" w:themeColor="text1"/>
          <w:lang w:val="en-IN"/>
        </w:rPr>
        <w:t>regulates</w:t>
      </w:r>
      <w:r w:rsidR="003A63CF" w:rsidRPr="1F86276B">
        <w:rPr>
          <w:color w:val="000000" w:themeColor="text1"/>
          <w:lang w:val="en-IN"/>
        </w:rPr>
        <w:t xml:space="preserve"> the matter.</w:t>
      </w:r>
    </w:p>
    <w:p w14:paraId="58E242E5" w14:textId="7B2D2421" w:rsidR="003A63CF" w:rsidRDefault="003A63CF" w:rsidP="00032EA9">
      <w:pPr>
        <w:pBdr>
          <w:top w:val="nil"/>
          <w:left w:val="nil"/>
          <w:bottom w:val="nil"/>
          <w:right w:val="nil"/>
          <w:between w:val="nil"/>
        </w:pBdr>
        <w:spacing w:line="276" w:lineRule="auto"/>
        <w:jc w:val="both"/>
        <w:rPr>
          <w:bCs/>
          <w:color w:val="000000" w:themeColor="text1"/>
          <w:szCs w:val="28"/>
          <w:lang w:val="en-IN"/>
        </w:rPr>
      </w:pPr>
    </w:p>
    <w:p w14:paraId="0DCFF722" w14:textId="1B623FA6" w:rsidR="003A63CF" w:rsidRDefault="003A63CF" w:rsidP="00032EA9">
      <w:pPr>
        <w:pBdr>
          <w:top w:val="nil"/>
          <w:left w:val="nil"/>
          <w:bottom w:val="nil"/>
          <w:right w:val="nil"/>
          <w:between w:val="nil"/>
        </w:pBdr>
        <w:spacing w:line="276" w:lineRule="auto"/>
        <w:jc w:val="both"/>
        <w:rPr>
          <w:bCs/>
          <w:color w:val="000000" w:themeColor="text1"/>
          <w:szCs w:val="28"/>
          <w:lang w:val="en-IN"/>
        </w:rPr>
      </w:pPr>
      <w:r>
        <w:rPr>
          <w:bCs/>
          <w:color w:val="000000" w:themeColor="text1"/>
          <w:szCs w:val="28"/>
          <w:lang w:val="en-IN"/>
        </w:rPr>
        <w:t>Governments in the region should:</w:t>
      </w:r>
    </w:p>
    <w:p w14:paraId="000001D0" w14:textId="211DD8F9" w:rsidR="002B70E2" w:rsidRPr="00C22E53" w:rsidRDefault="003A63CF" w:rsidP="003A63CF">
      <w:pPr>
        <w:pStyle w:val="ListParagraph"/>
        <w:numPr>
          <w:ilvl w:val="0"/>
          <w:numId w:val="11"/>
        </w:numPr>
        <w:pBdr>
          <w:top w:val="nil"/>
          <w:left w:val="nil"/>
          <w:bottom w:val="nil"/>
          <w:right w:val="nil"/>
          <w:between w:val="nil"/>
        </w:pBdr>
        <w:spacing w:line="276" w:lineRule="auto"/>
        <w:jc w:val="both"/>
        <w:rPr>
          <w:bCs/>
          <w:color w:val="000000" w:themeColor="text1"/>
          <w:szCs w:val="28"/>
          <w:lang w:val="en-IN"/>
        </w:rPr>
      </w:pPr>
      <w:r w:rsidRPr="003A63CF">
        <w:rPr>
          <w:b/>
          <w:bCs/>
          <w:color w:val="000000" w:themeColor="text1"/>
          <w:szCs w:val="28"/>
          <w:lang w:val="en-IN"/>
        </w:rPr>
        <w:t>Criminalise</w:t>
      </w:r>
      <w:r w:rsidRPr="003A63CF">
        <w:rPr>
          <w:color w:val="000000" w:themeColor="text1"/>
          <w:szCs w:val="28"/>
          <w:lang w:val="en-IN"/>
        </w:rPr>
        <w:t xml:space="preserve"> the grooming of children for (online or offline) sexual purposes including through Internet and other communication technologies.</w:t>
      </w:r>
    </w:p>
    <w:p w14:paraId="1D4AA3A9" w14:textId="77777777" w:rsidR="00C22E53" w:rsidRDefault="00C22E53" w:rsidP="00C22E53">
      <w:pPr>
        <w:spacing w:before="240"/>
        <w:jc w:val="center"/>
        <w:rPr>
          <w:color w:val="000000"/>
        </w:rPr>
      </w:pPr>
      <w:r>
        <w:rPr>
          <w:color w:val="000000"/>
        </w:rPr>
        <w:t>…………………………………………………………………………………………………</w:t>
      </w:r>
    </w:p>
    <w:p w14:paraId="5375407E" w14:textId="77777777" w:rsidR="00C22E53" w:rsidRDefault="00C22E53" w:rsidP="00C22E53">
      <w:pPr>
        <w:spacing w:before="240"/>
        <w:jc w:val="center"/>
        <w:rPr>
          <w:color w:val="000000"/>
        </w:rPr>
      </w:pPr>
      <w:r w:rsidRPr="0014383A">
        <w:rPr>
          <w:color w:val="000000"/>
        </w:rPr>
        <w:t xml:space="preserve">A global problem requires truly global solutions to address the sexual exploitation of children. </w:t>
      </w:r>
      <w:r>
        <w:rPr>
          <w:color w:val="000000"/>
        </w:rPr>
        <w:br/>
      </w:r>
      <w:r w:rsidRPr="0014383A">
        <w:rPr>
          <w:color w:val="000000"/>
        </w:rPr>
        <w:t xml:space="preserve">For the most updated information refer to the </w:t>
      </w:r>
      <w:hyperlink r:id="rId29" w:history="1">
        <w:r w:rsidRPr="0014383A">
          <w:rPr>
            <w:rStyle w:val="Hyperlink"/>
          </w:rPr>
          <w:t>Global Progress Indicators</w:t>
        </w:r>
      </w:hyperlink>
      <w:r w:rsidRPr="0014383A">
        <w:rPr>
          <w:color w:val="000000"/>
        </w:rPr>
        <w:t>, select an indicator to see global progress or click a country on the map for a national summary.</w:t>
      </w:r>
    </w:p>
    <w:p w14:paraId="54380128" w14:textId="77777777" w:rsidR="00C22E53" w:rsidRDefault="00C22E53" w:rsidP="00C22E53">
      <w:pPr>
        <w:spacing w:before="240"/>
        <w:jc w:val="center"/>
        <w:rPr>
          <w:color w:val="000000"/>
        </w:rPr>
      </w:pPr>
      <w:r w:rsidRPr="0014383A">
        <w:rPr>
          <w:noProof/>
          <w:color w:val="000000"/>
          <w:lang w:val="en-US"/>
        </w:rPr>
        <w:drawing>
          <wp:inline distT="0" distB="0" distL="0" distR="0" wp14:anchorId="7609A00D" wp14:editId="6A4DFCAB">
            <wp:extent cx="2838450" cy="13343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72557" cy="1350350"/>
                    </a:xfrm>
                    <a:prstGeom prst="rect">
                      <a:avLst/>
                    </a:prstGeom>
                  </pic:spPr>
                </pic:pic>
              </a:graphicData>
            </a:graphic>
          </wp:inline>
        </w:drawing>
      </w:r>
    </w:p>
    <w:p w14:paraId="28EED844" w14:textId="18B149D7" w:rsidR="00C22E53" w:rsidRPr="00C22E53" w:rsidRDefault="00000000" w:rsidP="004D2CE5">
      <w:pPr>
        <w:spacing w:before="240"/>
        <w:jc w:val="center"/>
        <w:rPr>
          <w:bCs/>
          <w:color w:val="000000" w:themeColor="text1"/>
          <w:szCs w:val="28"/>
          <w:lang w:val="en-IN"/>
        </w:rPr>
      </w:pPr>
      <w:hyperlink r:id="rId31" w:history="1">
        <w:r w:rsidR="00C22E53" w:rsidRPr="000E2AA9">
          <w:rPr>
            <w:rStyle w:val="Hyperlink"/>
          </w:rPr>
          <w:t>www.ecpat.org</w:t>
        </w:r>
      </w:hyperlink>
      <w:r w:rsidR="00C22E53">
        <w:rPr>
          <w:color w:val="000000"/>
        </w:rPr>
        <w:t xml:space="preserve"> </w:t>
      </w:r>
    </w:p>
    <w:sectPr w:rsidR="00C22E53" w:rsidRPr="00C22E53">
      <w:footerReference w:type="default" r:id="rId3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7C9E" w14:textId="77777777" w:rsidR="005229A8" w:rsidRDefault="005229A8">
      <w:r>
        <w:separator/>
      </w:r>
    </w:p>
  </w:endnote>
  <w:endnote w:type="continuationSeparator" w:id="0">
    <w:p w14:paraId="260862EE" w14:textId="77777777" w:rsidR="005229A8" w:rsidRDefault="0052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Calibr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2" w14:textId="62147760" w:rsidR="00C56A71" w:rsidRDefault="00C56A71">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C621DB">
      <w:rPr>
        <w:noProof/>
      </w:rPr>
      <w:t>9</w:t>
    </w:r>
    <w:r>
      <w:fldChar w:fldCharType="end"/>
    </w:r>
  </w:p>
  <w:p w14:paraId="000001D3" w14:textId="77777777" w:rsidR="00C56A71" w:rsidRDefault="00C56A71">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54DE" w14:textId="77777777" w:rsidR="005229A8" w:rsidRDefault="005229A8">
      <w:r>
        <w:separator/>
      </w:r>
    </w:p>
  </w:footnote>
  <w:footnote w:type="continuationSeparator" w:id="0">
    <w:p w14:paraId="37A09F11" w14:textId="77777777" w:rsidR="005229A8" w:rsidRDefault="0052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F7"/>
    <w:multiLevelType w:val="hybridMultilevel"/>
    <w:tmpl w:val="C5A62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6E3425"/>
    <w:multiLevelType w:val="multilevel"/>
    <w:tmpl w:val="64F20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A398F"/>
    <w:multiLevelType w:val="multilevel"/>
    <w:tmpl w:val="D4125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1EF434AF"/>
    <w:multiLevelType w:val="multilevel"/>
    <w:tmpl w:val="D17C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66119"/>
    <w:multiLevelType w:val="multilevel"/>
    <w:tmpl w:val="B3BCA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712D2C"/>
    <w:multiLevelType w:val="hybridMultilevel"/>
    <w:tmpl w:val="67DCC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EA5776"/>
    <w:multiLevelType w:val="multilevel"/>
    <w:tmpl w:val="FF121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142A21"/>
    <w:multiLevelType w:val="hybridMultilevel"/>
    <w:tmpl w:val="E4368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FD7077"/>
    <w:multiLevelType w:val="hybridMultilevel"/>
    <w:tmpl w:val="B4A83364"/>
    <w:lvl w:ilvl="0" w:tplc="E00A6C34">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0C2D90"/>
    <w:multiLevelType w:val="multilevel"/>
    <w:tmpl w:val="408C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CB2B95"/>
    <w:multiLevelType w:val="multilevel"/>
    <w:tmpl w:val="5CAE1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2344914">
    <w:abstractNumId w:val="10"/>
  </w:num>
  <w:num w:numId="2" w16cid:durableId="1276323969">
    <w:abstractNumId w:val="6"/>
  </w:num>
  <w:num w:numId="3" w16cid:durableId="695273172">
    <w:abstractNumId w:val="2"/>
  </w:num>
  <w:num w:numId="4" w16cid:durableId="536502229">
    <w:abstractNumId w:val="1"/>
  </w:num>
  <w:num w:numId="5" w16cid:durableId="1747072902">
    <w:abstractNumId w:val="9"/>
  </w:num>
  <w:num w:numId="6" w16cid:durableId="134957517">
    <w:abstractNumId w:val="4"/>
  </w:num>
  <w:num w:numId="7" w16cid:durableId="11078717">
    <w:abstractNumId w:val="3"/>
  </w:num>
  <w:num w:numId="8" w16cid:durableId="516845300">
    <w:abstractNumId w:val="0"/>
  </w:num>
  <w:num w:numId="9" w16cid:durableId="1498417437">
    <w:abstractNumId w:val="8"/>
  </w:num>
  <w:num w:numId="10" w16cid:durableId="1481774878">
    <w:abstractNumId w:val="7"/>
  </w:num>
  <w:num w:numId="11" w16cid:durableId="17811442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a Kuhn">
    <w15:presenceInfo w15:providerId="AD" w15:userId="S::gabrielak@ecpat.org::ca4d7644-2966-49d1-8b64-44d948194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E2"/>
    <w:rsid w:val="00031BF3"/>
    <w:rsid w:val="00032EA9"/>
    <w:rsid w:val="00046C1A"/>
    <w:rsid w:val="000A2428"/>
    <w:rsid w:val="000B05C6"/>
    <w:rsid w:val="000E64D4"/>
    <w:rsid w:val="00127D39"/>
    <w:rsid w:val="001741BE"/>
    <w:rsid w:val="00183477"/>
    <w:rsid w:val="001C5033"/>
    <w:rsid w:val="001F7FB2"/>
    <w:rsid w:val="00227032"/>
    <w:rsid w:val="002B70E2"/>
    <w:rsid w:val="002C3D94"/>
    <w:rsid w:val="002D76C5"/>
    <w:rsid w:val="003613D0"/>
    <w:rsid w:val="00387980"/>
    <w:rsid w:val="003A63CF"/>
    <w:rsid w:val="003B5606"/>
    <w:rsid w:val="003D26F3"/>
    <w:rsid w:val="00435B22"/>
    <w:rsid w:val="00435F64"/>
    <w:rsid w:val="00482696"/>
    <w:rsid w:val="00485FE5"/>
    <w:rsid w:val="00493F9A"/>
    <w:rsid w:val="004B4162"/>
    <w:rsid w:val="004D2CE5"/>
    <w:rsid w:val="004F32A2"/>
    <w:rsid w:val="005229A8"/>
    <w:rsid w:val="00575C41"/>
    <w:rsid w:val="0059068D"/>
    <w:rsid w:val="00596E45"/>
    <w:rsid w:val="005B198A"/>
    <w:rsid w:val="00602B6D"/>
    <w:rsid w:val="00696BF0"/>
    <w:rsid w:val="006A3BF5"/>
    <w:rsid w:val="00714F77"/>
    <w:rsid w:val="00721318"/>
    <w:rsid w:val="00733796"/>
    <w:rsid w:val="00756490"/>
    <w:rsid w:val="007665C7"/>
    <w:rsid w:val="007C47D0"/>
    <w:rsid w:val="007C63AB"/>
    <w:rsid w:val="007D7AA4"/>
    <w:rsid w:val="007E783F"/>
    <w:rsid w:val="007F3F82"/>
    <w:rsid w:val="00832AD0"/>
    <w:rsid w:val="008403D7"/>
    <w:rsid w:val="008A2D9A"/>
    <w:rsid w:val="00A167AC"/>
    <w:rsid w:val="00A42D01"/>
    <w:rsid w:val="00A471D0"/>
    <w:rsid w:val="00AB3F64"/>
    <w:rsid w:val="00AD1B70"/>
    <w:rsid w:val="00B57CD3"/>
    <w:rsid w:val="00B64DE7"/>
    <w:rsid w:val="00BB57D1"/>
    <w:rsid w:val="00C22E53"/>
    <w:rsid w:val="00C300D9"/>
    <w:rsid w:val="00C36556"/>
    <w:rsid w:val="00C51E17"/>
    <w:rsid w:val="00C56A71"/>
    <w:rsid w:val="00C621DB"/>
    <w:rsid w:val="00C8579C"/>
    <w:rsid w:val="00C90D6A"/>
    <w:rsid w:val="00CB307C"/>
    <w:rsid w:val="00CC7717"/>
    <w:rsid w:val="00D65503"/>
    <w:rsid w:val="00D707D1"/>
    <w:rsid w:val="00D734A2"/>
    <w:rsid w:val="00D91225"/>
    <w:rsid w:val="00DA34CF"/>
    <w:rsid w:val="00DA5600"/>
    <w:rsid w:val="00E02BFB"/>
    <w:rsid w:val="00E04115"/>
    <w:rsid w:val="00E442BD"/>
    <w:rsid w:val="00E4525F"/>
    <w:rsid w:val="00E71ECF"/>
    <w:rsid w:val="00EA0047"/>
    <w:rsid w:val="00ED252C"/>
    <w:rsid w:val="00EE2E75"/>
    <w:rsid w:val="00EE4EE9"/>
    <w:rsid w:val="00F04801"/>
    <w:rsid w:val="00F4366B"/>
    <w:rsid w:val="00FB677D"/>
    <w:rsid w:val="00FE0B9F"/>
    <w:rsid w:val="00FE5A0A"/>
    <w:rsid w:val="02295315"/>
    <w:rsid w:val="09BA723D"/>
    <w:rsid w:val="0E3E1AFD"/>
    <w:rsid w:val="11976971"/>
    <w:rsid w:val="1492DF65"/>
    <w:rsid w:val="19A0224B"/>
    <w:rsid w:val="19CEAE38"/>
    <w:rsid w:val="1AF975C9"/>
    <w:rsid w:val="1CB11953"/>
    <w:rsid w:val="1CC93E81"/>
    <w:rsid w:val="1DDEFA16"/>
    <w:rsid w:val="1DFEDD26"/>
    <w:rsid w:val="1F86276B"/>
    <w:rsid w:val="2554E365"/>
    <w:rsid w:val="2A85C63B"/>
    <w:rsid w:val="2CB1EB7F"/>
    <w:rsid w:val="2DF75F59"/>
    <w:rsid w:val="31DF73B0"/>
    <w:rsid w:val="34664EDE"/>
    <w:rsid w:val="422C9B33"/>
    <w:rsid w:val="42453419"/>
    <w:rsid w:val="42BD654E"/>
    <w:rsid w:val="4483315B"/>
    <w:rsid w:val="470E198E"/>
    <w:rsid w:val="47DE6D93"/>
    <w:rsid w:val="47F1E86E"/>
    <w:rsid w:val="4CB1DEB6"/>
    <w:rsid w:val="52D5B129"/>
    <w:rsid w:val="5672AECD"/>
    <w:rsid w:val="57001916"/>
    <w:rsid w:val="59A8738C"/>
    <w:rsid w:val="5D32E8A9"/>
    <w:rsid w:val="5E49C18E"/>
    <w:rsid w:val="60C4A084"/>
    <w:rsid w:val="623B43D9"/>
    <w:rsid w:val="64A795E4"/>
    <w:rsid w:val="65AD7D25"/>
    <w:rsid w:val="6937351A"/>
    <w:rsid w:val="75293345"/>
    <w:rsid w:val="76DE1B18"/>
    <w:rsid w:val="7903610D"/>
    <w:rsid w:val="7D021DFE"/>
    <w:rsid w:val="7D32E1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A313"/>
  <w15:docId w15:val="{34C8ADE9-92E7-4824-8B84-96255BCC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2060"/>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rsid w:val="00DA2548"/>
    <w:pPr>
      <w:outlineLvl w:val="0"/>
    </w:pPr>
    <w:rPr>
      <w:rFonts w:asciiTheme="minorHAnsi" w:hAnsiTheme="minorHAnsi"/>
      <w:b/>
      <w:bCs/>
      <w:caps/>
      <w:color w:val="146B42"/>
      <w:sz w:val="22"/>
    </w:rPr>
  </w:style>
  <w:style w:type="paragraph" w:styleId="Heading2">
    <w:name w:val="heading 2"/>
    <w:basedOn w:val="Normal"/>
    <w:next w:val="Normal"/>
    <w:rsid w:val="00DA2548"/>
    <w:pPr>
      <w:keepNext/>
      <w:keepLines/>
      <w:spacing w:before="360" w:after="80"/>
      <w:outlineLvl w:val="1"/>
    </w:pPr>
    <w:rPr>
      <w:b/>
      <w:color w:val="146B42"/>
      <w:szCs w:val="36"/>
    </w:rPr>
  </w:style>
  <w:style w:type="paragraph" w:styleId="Heading3">
    <w:name w:val="heading 3"/>
    <w:basedOn w:val="Normal"/>
    <w:next w:val="Normal"/>
    <w:rsid w:val="00DA2548"/>
    <w:pPr>
      <w:keepNext/>
      <w:keepLines/>
      <w:spacing w:before="280" w:after="80"/>
      <w:outlineLvl w:val="2"/>
    </w:pPr>
    <w:rPr>
      <w:b/>
      <w:i/>
      <w:color w:val="146B42"/>
      <w:szCs w:val="28"/>
    </w:rPr>
  </w:style>
  <w:style w:type="paragraph" w:styleId="Heading4">
    <w:name w:val="heading 4"/>
    <w:basedOn w:val="Normal"/>
    <w:next w:val="Normal"/>
    <w:rsid w:val="00DA2548"/>
    <w:pPr>
      <w:keepNext/>
      <w:keepLines/>
      <w:spacing w:before="240" w:after="40"/>
      <w:outlineLvl w:val="3"/>
    </w:pPr>
    <w:rPr>
      <w:i/>
      <w:color w:val="146B42"/>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a0">
    <w:name w:val="Pa0"/>
    <w:pPr>
      <w:suppressAutoHyphens/>
      <w:spacing w:line="221" w:lineRule="atLeast"/>
    </w:pPr>
  </w:style>
  <w:style w:type="paragraph" w:customStyle="1" w:styleId="Pa1">
    <w:name w:val="Pa1"/>
    <w:pPr>
      <w:suppressAutoHyphens/>
      <w:spacing w:line="221" w:lineRule="atLeast"/>
    </w:pPr>
  </w:style>
  <w:style w:type="paragraph" w:customStyle="1" w:styleId="Pa2">
    <w:name w:val="Pa2"/>
    <w:pPr>
      <w:suppressAutoHyphens/>
      <w:spacing w:line="221" w:lineRule="atLeast"/>
    </w:pPr>
  </w:style>
  <w:style w:type="paragraph" w:styleId="ListParagraph">
    <w:name w:val="List Paragraph"/>
    <w:basedOn w:val="Standard"/>
    <w:qFormat/>
    <w:pPr>
      <w:ind w:left="720"/>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A0">
    <w:name w:val="A0"/>
    <w:basedOn w:val="Default"/>
    <w:rPr>
      <w:rFonts w:ascii="Calibri, Calibri" w:eastAsia="Calibri, Calibri" w:hAnsi="Calibri, Calibri" w:cs="Calibri, Calibri"/>
      <w:color w:val="000000"/>
      <w:sz w:val="24"/>
      <w:szCs w:val="24"/>
    </w:rPr>
  </w:style>
  <w:style w:type="character" w:customStyle="1" w:styleId="Default">
    <w:name w:val="Default"/>
    <w:rPr>
      <w:rFonts w:ascii="Calibri, Calibri" w:eastAsia="Calibri, Calibri" w:hAnsi="Calibri, Calibri" w:cs="Calibri, Calibri"/>
      <w:color w:val="000000"/>
      <w:sz w:val="24"/>
      <w:szCs w:val="24"/>
    </w:rPr>
  </w:style>
  <w:style w:type="character" w:customStyle="1" w:styleId="A1">
    <w:name w:val="A1"/>
    <w:basedOn w:val="Default"/>
    <w:rPr>
      <w:rFonts w:ascii="Calibri, Calibri" w:eastAsia="Calibri, Calibri" w:hAnsi="Calibri, Calibri" w:cs="Calibri, Calibri"/>
      <w:b/>
      <w:bCs/>
      <w:color w:val="000000"/>
      <w:sz w:val="26"/>
      <w:szCs w:val="26"/>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ListLabel2">
    <w:name w:val="ListLabel 2"/>
    <w:rPr>
      <w:rFonts w:cs="Calibri"/>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RTFNum2">
    <w:name w:val="RTF_Num 2"/>
    <w:basedOn w:val="NoList"/>
  </w:style>
  <w:style w:type="numbering" w:customStyle="1" w:styleId="RTFNum3">
    <w:name w:val="RTF_Num 3"/>
    <w:basedOn w:val="NoList"/>
  </w:style>
  <w:style w:type="numbering" w:customStyle="1" w:styleId="WWNum2">
    <w:name w:val="WWNum2"/>
    <w:basedOn w:val="NoList"/>
  </w:style>
  <w:style w:type="paragraph" w:styleId="FootnoteText">
    <w:name w:val="footnote text"/>
    <w:basedOn w:val="Normal"/>
    <w:link w:val="FootnoteTextChar"/>
    <w:uiPriority w:val="99"/>
    <w:semiHidden/>
    <w:unhideWhenUsed/>
    <w:rsid w:val="00E977A6"/>
    <w:rPr>
      <w:rFonts w:cs="Mangal"/>
      <w:sz w:val="20"/>
      <w:szCs w:val="18"/>
    </w:rPr>
  </w:style>
  <w:style w:type="character" w:customStyle="1" w:styleId="FootnoteTextChar">
    <w:name w:val="Footnote Text Char"/>
    <w:basedOn w:val="DefaultParagraphFont"/>
    <w:link w:val="FootnoteText"/>
    <w:uiPriority w:val="99"/>
    <w:semiHidden/>
    <w:rsid w:val="00E977A6"/>
    <w:rPr>
      <w:rFonts w:cs="Mangal"/>
      <w:sz w:val="20"/>
      <w:szCs w:val="18"/>
    </w:rPr>
  </w:style>
  <w:style w:type="character" w:styleId="FootnoteReference">
    <w:name w:val="footnote reference"/>
    <w:basedOn w:val="DefaultParagraphFont"/>
    <w:uiPriority w:val="99"/>
    <w:semiHidden/>
    <w:unhideWhenUsed/>
    <w:rsid w:val="00E977A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5CB"/>
    <w:rPr>
      <w:color w:val="0563C1" w:themeColor="hyperlink"/>
      <w:u w:val="single"/>
    </w:rPr>
  </w:style>
  <w:style w:type="paragraph" w:styleId="Header">
    <w:name w:val="header"/>
    <w:basedOn w:val="Normal"/>
    <w:link w:val="HeaderChar"/>
    <w:uiPriority w:val="99"/>
    <w:unhideWhenUsed/>
    <w:rsid w:val="00831BB6"/>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831BB6"/>
    <w:rPr>
      <w:rFonts w:cs="Angsana New"/>
      <w:szCs w:val="28"/>
    </w:rPr>
  </w:style>
  <w:style w:type="paragraph" w:styleId="Footer">
    <w:name w:val="footer"/>
    <w:basedOn w:val="Normal"/>
    <w:link w:val="FooterChar"/>
    <w:uiPriority w:val="99"/>
    <w:unhideWhenUsed/>
    <w:rsid w:val="00831BB6"/>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831BB6"/>
    <w:rPr>
      <w:rFonts w:cs="Angsana New"/>
      <w:szCs w:val="2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14F77"/>
    <w:pPr>
      <w:suppressAutoHyphens/>
    </w:pPr>
  </w:style>
  <w:style w:type="character" w:customStyle="1" w:styleId="UnresolvedMention1">
    <w:name w:val="Unresolved Mention1"/>
    <w:basedOn w:val="DefaultParagraphFont"/>
    <w:uiPriority w:val="99"/>
    <w:semiHidden/>
    <w:unhideWhenUsed/>
    <w:rsid w:val="000E6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8834">
      <w:bodyDiv w:val="1"/>
      <w:marLeft w:val="0"/>
      <w:marRight w:val="0"/>
      <w:marTop w:val="0"/>
      <w:marBottom w:val="0"/>
      <w:divBdr>
        <w:top w:val="none" w:sz="0" w:space="0" w:color="auto"/>
        <w:left w:val="none" w:sz="0" w:space="0" w:color="auto"/>
        <w:bottom w:val="none" w:sz="0" w:space="0" w:color="auto"/>
        <w:right w:val="none" w:sz="0" w:space="0" w:color="auto"/>
      </w:divBdr>
    </w:div>
    <w:div w:id="471559081">
      <w:bodyDiv w:val="1"/>
      <w:marLeft w:val="0"/>
      <w:marRight w:val="0"/>
      <w:marTop w:val="0"/>
      <w:marBottom w:val="0"/>
      <w:divBdr>
        <w:top w:val="none" w:sz="0" w:space="0" w:color="auto"/>
        <w:left w:val="none" w:sz="0" w:space="0" w:color="auto"/>
        <w:bottom w:val="none" w:sz="0" w:space="0" w:color="auto"/>
        <w:right w:val="none" w:sz="0" w:space="0" w:color="auto"/>
      </w:divBdr>
    </w:div>
    <w:div w:id="165598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tectingchildrenintourism.org/resource/legal-checklist-key-legal-interventions-to-protect-children-from-sexual-exploitation-in-travel-and-tourism/"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pat.org/wp-content/uploads/2021/09/Assesment-Matrix_2021SEP_ENG_v2.pdf" TargetMode="External"/><Relationship Id="rId20" Type="http://schemas.openxmlformats.org/officeDocument/2006/relationships/image" Target="media/image6.png"/><Relationship Id="rId29" Type="http://schemas.openxmlformats.org/officeDocument/2006/relationships/hyperlink" Target="https://ecpat.org/our-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pat.org/our-impact/"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ecpa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pat.org/wp-content/uploads/2021/08/Global-Report-Offenders-on-the-Move.pdf"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u+JY8ygVB56fpbTid7d2VSxpNw==">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0D9D12F81E7F44DBBABF11B79F6AEF0" ma:contentTypeVersion="2" ma:contentTypeDescription="Create a new document." ma:contentTypeScope="" ma:versionID="4f76b819a154fadc480d8826990e6f18">
  <xsd:schema xmlns:xsd="http://www.w3.org/2001/XMLSchema" xmlns:xs="http://www.w3.org/2001/XMLSchema" xmlns:p="http://schemas.microsoft.com/office/2006/metadata/properties" xmlns:ns2="16a936ee-9f5e-40b4-b57d-45449cdadc9f" targetNamespace="http://schemas.microsoft.com/office/2006/metadata/properties" ma:root="true" ma:fieldsID="c4dc63bb65157610b5079aece8361ef8" ns2:_="">
    <xsd:import namespace="16a936ee-9f5e-40b4-b57d-45449cdadc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36ee-9f5e-40b4-b57d-45449cdad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C6807-757B-43EC-9302-01D990A2E4B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063553-62F8-4DD3-AC66-5C8A6736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36ee-9f5e-40b4-b57d-45449cdad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A7957-AF38-4B42-A148-18064510CB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Raphaelle  Lecler</dc:creator>
  <cp:lastModifiedBy>Gabriela Kuhn</cp:lastModifiedBy>
  <cp:revision>17</cp:revision>
  <dcterms:created xsi:type="dcterms:W3CDTF">2022-09-28T09:05:00Z</dcterms:created>
  <dcterms:modified xsi:type="dcterms:W3CDTF">2023-01-16T13:45:00Z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0x01010070D9D12F81E7F44DBBABF11B79F6AEF0</vt:lpwstr>
  </property>
</Properties>
</file>